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E5704" w14:textId="77777777" w:rsidR="004A15AC" w:rsidRPr="003222DE" w:rsidRDefault="004A15AC" w:rsidP="00EE4721">
      <w:pPr>
        <w:spacing w:line="312" w:lineRule="auto"/>
        <w:jc w:val="center"/>
        <w:outlineLvl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222DE">
        <w:rPr>
          <w:rFonts w:asciiTheme="minorHAnsi" w:hAnsiTheme="minorHAnsi"/>
          <w:sz w:val="22"/>
          <w:szCs w:val="22"/>
        </w:rPr>
        <w:t xml:space="preserve">ДОГОВОР купли-продажи № </w:t>
      </w:r>
      <w:permStart w:id="691107425" w:edGrp="everyone"/>
      <w:r w:rsidR="00BE7B6C" w:rsidRPr="003222DE">
        <w:rPr>
          <w:rFonts w:asciiTheme="minorHAnsi" w:hAnsiTheme="minorHAnsi"/>
          <w:sz w:val="22"/>
          <w:szCs w:val="22"/>
        </w:rPr>
        <w:t>_____________</w:t>
      </w:r>
    </w:p>
    <w:permEnd w:id="691107425"/>
    <w:p w14:paraId="4CAE5705" w14:textId="77777777" w:rsidR="004A15AC" w:rsidRPr="003222DE" w:rsidRDefault="004A15AC" w:rsidP="00EE4721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946C9F" w:rsidRPr="003222DE" w14:paraId="4CAE5708" w14:textId="77777777" w:rsidTr="00C16591">
        <w:trPr>
          <w:jc w:val="center"/>
        </w:trPr>
        <w:tc>
          <w:tcPr>
            <w:tcW w:w="5104" w:type="dxa"/>
          </w:tcPr>
          <w:p w14:paraId="4CAE5706" w14:textId="77777777" w:rsidR="004A15AC" w:rsidRPr="003222DE" w:rsidRDefault="004A15AC" w:rsidP="00EE4721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473541756" w:edGrp="everyone"/>
            <w:r w:rsidRPr="003222DE">
              <w:rPr>
                <w:rFonts w:asciiTheme="minorHAnsi" w:hAnsiTheme="minorHAnsi"/>
                <w:sz w:val="22"/>
                <w:szCs w:val="22"/>
              </w:rPr>
              <w:t xml:space="preserve">г. </w:t>
            </w:r>
            <w:r w:rsidR="00B05C45">
              <w:rPr>
                <w:rFonts w:asciiTheme="minorHAnsi" w:hAnsiTheme="minorHAnsi"/>
                <w:sz w:val="22"/>
                <w:szCs w:val="22"/>
              </w:rPr>
              <w:t>_________</w:t>
            </w:r>
            <w:permEnd w:id="1473541756"/>
          </w:p>
        </w:tc>
        <w:tc>
          <w:tcPr>
            <w:tcW w:w="5102" w:type="dxa"/>
          </w:tcPr>
          <w:p w14:paraId="4CAE5707" w14:textId="77777777" w:rsidR="004A15AC" w:rsidRPr="003222DE" w:rsidRDefault="004A15AC" w:rsidP="00BE7B6C">
            <w:pPr>
              <w:spacing w:line="312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347232505" w:edGrp="everyone"/>
            <w:r w:rsidRPr="003222DE">
              <w:rPr>
                <w:rFonts w:asciiTheme="minorHAnsi" w:hAnsiTheme="minorHAnsi"/>
                <w:sz w:val="22"/>
                <w:szCs w:val="22"/>
              </w:rPr>
              <w:t xml:space="preserve">«___» ____________ </w:t>
            </w:r>
            <w:r w:rsidR="00BE7B6C" w:rsidRPr="003222DE">
              <w:rPr>
                <w:rFonts w:asciiTheme="minorHAnsi" w:hAnsiTheme="minorHAnsi"/>
                <w:sz w:val="22"/>
                <w:szCs w:val="22"/>
              </w:rPr>
              <w:t xml:space="preserve">20____ </w:t>
            </w:r>
            <w:r w:rsidRPr="003222DE">
              <w:rPr>
                <w:rFonts w:asciiTheme="minorHAnsi" w:hAnsiTheme="minorHAnsi"/>
                <w:sz w:val="22"/>
                <w:szCs w:val="22"/>
              </w:rPr>
              <w:t>г.</w:t>
            </w:r>
            <w:permEnd w:id="1347232505"/>
          </w:p>
        </w:tc>
      </w:tr>
    </w:tbl>
    <w:p w14:paraId="4CAE5709" w14:textId="77777777" w:rsidR="00D30401" w:rsidRPr="003222DE" w:rsidRDefault="00D30401" w:rsidP="00DA6F64">
      <w:pPr>
        <w:spacing w:line="240" w:lineRule="atLeast"/>
        <w:ind w:firstLine="851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  <w:lang w:val="en-US"/>
        </w:rPr>
        <w:tab/>
      </w:r>
      <w:r w:rsidRPr="003222DE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4CAE570A" w14:textId="77777777" w:rsidR="00D30401" w:rsidRPr="003222DE" w:rsidRDefault="00BE7B6C" w:rsidP="00DA6F64">
      <w:pPr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permStart w:id="2139641337" w:edGrp="everyone"/>
      <w:r w:rsidRPr="003222DE">
        <w:rPr>
          <w:rFonts w:asciiTheme="minorHAnsi" w:hAnsiTheme="minorHAnsi"/>
          <w:b/>
          <w:sz w:val="22"/>
          <w:szCs w:val="22"/>
        </w:rPr>
        <w:t xml:space="preserve">___________ </w:t>
      </w:r>
      <w:r w:rsidR="000B42EC" w:rsidRPr="003222DE">
        <w:rPr>
          <w:rFonts w:asciiTheme="minorHAnsi" w:hAnsiTheme="minorHAnsi"/>
          <w:b/>
          <w:sz w:val="22"/>
          <w:szCs w:val="22"/>
        </w:rPr>
        <w:t>«</w:t>
      </w:r>
      <w:r w:rsidR="007F0FF8" w:rsidRPr="003222DE">
        <w:rPr>
          <w:rFonts w:asciiTheme="minorHAnsi" w:hAnsiTheme="minorHAnsi"/>
          <w:b/>
          <w:sz w:val="22"/>
          <w:szCs w:val="22"/>
        </w:rPr>
        <w:t>___________</w:t>
      </w:r>
      <w:r w:rsidR="000B42EC" w:rsidRPr="003222DE">
        <w:rPr>
          <w:rFonts w:asciiTheme="minorHAnsi" w:hAnsiTheme="minorHAnsi"/>
          <w:b/>
          <w:sz w:val="22"/>
          <w:szCs w:val="22"/>
        </w:rPr>
        <w:t>»</w:t>
      </w:r>
      <w:permEnd w:id="2139641337"/>
      <w:r w:rsidR="000B42EC" w:rsidRPr="003222DE">
        <w:rPr>
          <w:rFonts w:asciiTheme="minorHAnsi" w:hAnsiTheme="minorHAnsi"/>
          <w:b/>
          <w:sz w:val="22"/>
          <w:szCs w:val="22"/>
        </w:rPr>
        <w:t>,</w:t>
      </w:r>
      <w:r w:rsidR="00F618D2">
        <w:rPr>
          <w:rFonts w:asciiTheme="minorHAnsi" w:hAnsiTheme="minorHAnsi"/>
          <w:b/>
          <w:sz w:val="22"/>
          <w:szCs w:val="22"/>
        </w:rPr>
        <w:t xml:space="preserve"> </w:t>
      </w:r>
      <w:r w:rsidR="000B42EC" w:rsidRPr="003222DE">
        <w:rPr>
          <w:rFonts w:asciiTheme="minorHAnsi" w:hAnsiTheme="minorHAnsi"/>
          <w:sz w:val="22"/>
          <w:szCs w:val="22"/>
        </w:rPr>
        <w:t xml:space="preserve">именуемое в дальнейшем </w:t>
      </w:r>
      <w:r w:rsidR="000B42EC" w:rsidRPr="003222DE">
        <w:rPr>
          <w:rFonts w:asciiTheme="minorHAnsi" w:hAnsiTheme="minorHAnsi"/>
          <w:b/>
          <w:sz w:val="22"/>
          <w:szCs w:val="22"/>
        </w:rPr>
        <w:t>«Покупатель»,</w:t>
      </w:r>
      <w:r w:rsidR="000B42EC" w:rsidRPr="003222DE">
        <w:rPr>
          <w:rFonts w:asciiTheme="minorHAnsi" w:hAnsiTheme="minorHAnsi"/>
          <w:sz w:val="22"/>
          <w:szCs w:val="22"/>
        </w:rPr>
        <w:t xml:space="preserve"> в лице </w:t>
      </w:r>
      <w:permStart w:id="1655268447" w:edGrp="everyone"/>
      <w:r w:rsidR="00C90226" w:rsidRPr="003222DE">
        <w:rPr>
          <w:rFonts w:asciiTheme="minorHAnsi" w:hAnsiTheme="minorHAnsi"/>
          <w:sz w:val="22"/>
          <w:szCs w:val="22"/>
        </w:rPr>
        <w:t>____</w:t>
      </w:r>
      <w:r w:rsidR="007F0FF8" w:rsidRPr="003222DE">
        <w:rPr>
          <w:rFonts w:asciiTheme="minorHAnsi" w:hAnsiTheme="minorHAnsi"/>
          <w:sz w:val="22"/>
          <w:szCs w:val="22"/>
        </w:rPr>
        <w:t>_____________</w:t>
      </w:r>
      <w:permEnd w:id="1655268447"/>
      <w:r w:rsidR="00C90226" w:rsidRPr="003222DE">
        <w:rPr>
          <w:rFonts w:asciiTheme="minorHAnsi" w:hAnsiTheme="minorHAnsi"/>
          <w:sz w:val="22"/>
          <w:szCs w:val="22"/>
        </w:rPr>
        <w:t>, действующего</w:t>
      </w:r>
      <w:r w:rsidR="000B42EC" w:rsidRPr="003222DE">
        <w:rPr>
          <w:rFonts w:asciiTheme="minorHAnsi" w:hAnsiTheme="minorHAnsi"/>
          <w:sz w:val="22"/>
          <w:szCs w:val="22"/>
        </w:rPr>
        <w:t xml:space="preserve"> на основании </w:t>
      </w:r>
      <w:permStart w:id="1770992535" w:edGrp="everyone"/>
      <w:r w:rsidR="00C90226" w:rsidRPr="003222DE">
        <w:rPr>
          <w:rFonts w:asciiTheme="minorHAnsi" w:hAnsiTheme="minorHAnsi"/>
          <w:sz w:val="22"/>
          <w:szCs w:val="22"/>
        </w:rPr>
        <w:t>___________</w:t>
      </w:r>
      <w:permEnd w:id="1770992535"/>
      <w:r w:rsidR="000B42EC" w:rsidRPr="003222DE">
        <w:rPr>
          <w:rFonts w:asciiTheme="minorHAnsi" w:hAnsiTheme="minorHAnsi"/>
          <w:sz w:val="22"/>
          <w:szCs w:val="22"/>
        </w:rPr>
        <w:t xml:space="preserve">, и </w:t>
      </w:r>
    </w:p>
    <w:p w14:paraId="4CAE570B" w14:textId="77777777" w:rsidR="000B42EC" w:rsidRPr="003222DE" w:rsidRDefault="00BE7B6C" w:rsidP="00DA6F64">
      <w:pPr>
        <w:spacing w:line="240" w:lineRule="atLeast"/>
        <w:ind w:firstLine="708"/>
        <w:jc w:val="both"/>
        <w:rPr>
          <w:rFonts w:asciiTheme="minorHAnsi" w:hAnsiTheme="minorHAnsi"/>
          <w:b/>
          <w:sz w:val="22"/>
          <w:szCs w:val="22"/>
        </w:rPr>
      </w:pPr>
      <w:permStart w:id="1656185587" w:edGrp="everyone"/>
      <w:r w:rsidRPr="003222DE">
        <w:rPr>
          <w:rFonts w:asciiTheme="minorHAnsi" w:hAnsiTheme="minorHAnsi"/>
          <w:b/>
          <w:sz w:val="22"/>
          <w:szCs w:val="22"/>
        </w:rPr>
        <w:t>___________ «___________»</w:t>
      </w:r>
      <w:permEnd w:id="1656185587"/>
      <w:r w:rsidR="00A73194" w:rsidRPr="003222DE">
        <w:rPr>
          <w:rFonts w:asciiTheme="minorHAnsi" w:hAnsiTheme="minorHAnsi"/>
          <w:b/>
          <w:sz w:val="22"/>
          <w:szCs w:val="22"/>
        </w:rPr>
        <w:t>,</w:t>
      </w:r>
      <w:r w:rsidR="000B42EC" w:rsidRPr="003222DE">
        <w:rPr>
          <w:rFonts w:asciiTheme="minorHAnsi" w:hAnsiTheme="minorHAnsi"/>
          <w:sz w:val="22"/>
          <w:szCs w:val="22"/>
        </w:rPr>
        <w:t xml:space="preserve"> именуемое в дальнейшем </w:t>
      </w:r>
      <w:r w:rsidR="000B42EC" w:rsidRPr="003222DE">
        <w:rPr>
          <w:rFonts w:asciiTheme="minorHAnsi" w:hAnsiTheme="minorHAnsi"/>
          <w:b/>
          <w:sz w:val="22"/>
          <w:szCs w:val="22"/>
        </w:rPr>
        <w:t>«Продавец»,</w:t>
      </w:r>
      <w:r w:rsidR="000B42EC" w:rsidRPr="003222DE">
        <w:rPr>
          <w:rFonts w:asciiTheme="minorHAnsi" w:hAnsiTheme="minorHAnsi"/>
          <w:sz w:val="22"/>
          <w:szCs w:val="22"/>
        </w:rPr>
        <w:t xml:space="preserve"> в лице </w:t>
      </w:r>
      <w:permStart w:id="190340735" w:edGrp="everyone"/>
      <w:r w:rsidRPr="003222DE">
        <w:rPr>
          <w:rFonts w:asciiTheme="minorHAnsi" w:hAnsiTheme="minorHAnsi"/>
          <w:sz w:val="22"/>
          <w:szCs w:val="22"/>
        </w:rPr>
        <w:t>________________________</w:t>
      </w:r>
      <w:permEnd w:id="190340735"/>
      <w:r w:rsidR="000B42EC" w:rsidRPr="003222DE">
        <w:rPr>
          <w:rFonts w:asciiTheme="minorHAnsi" w:hAnsiTheme="minorHAnsi"/>
          <w:sz w:val="22"/>
          <w:szCs w:val="22"/>
        </w:rPr>
        <w:t xml:space="preserve">, действующего на основании </w:t>
      </w:r>
      <w:permStart w:id="2085970700" w:edGrp="everyone"/>
      <w:r w:rsidRPr="003222DE">
        <w:rPr>
          <w:rFonts w:asciiTheme="minorHAnsi" w:hAnsiTheme="minorHAnsi"/>
          <w:sz w:val="22"/>
          <w:szCs w:val="22"/>
        </w:rPr>
        <w:t>_______________________</w:t>
      </w:r>
      <w:permEnd w:id="2085970700"/>
      <w:r w:rsidR="000B42EC" w:rsidRPr="003222DE">
        <w:rPr>
          <w:rFonts w:asciiTheme="minorHAnsi" w:hAnsiTheme="minorHAnsi"/>
          <w:sz w:val="22"/>
          <w:szCs w:val="22"/>
        </w:rPr>
        <w:t xml:space="preserve">, далее именуемые </w:t>
      </w:r>
      <w:r w:rsidR="000B42EC" w:rsidRPr="003222DE">
        <w:rPr>
          <w:rFonts w:asciiTheme="minorHAnsi" w:hAnsiTheme="minorHAnsi"/>
          <w:b/>
          <w:sz w:val="22"/>
          <w:szCs w:val="22"/>
        </w:rPr>
        <w:t>«Стороны»</w:t>
      </w:r>
      <w:r w:rsidR="000B42EC" w:rsidRPr="003222DE">
        <w:rPr>
          <w:rFonts w:asciiTheme="minorHAnsi" w:hAnsiTheme="minorHAnsi"/>
          <w:sz w:val="22"/>
          <w:szCs w:val="22"/>
        </w:rPr>
        <w:t xml:space="preserve">, заключили настоящий договор (далее – </w:t>
      </w:r>
      <w:r w:rsidR="000B42EC" w:rsidRPr="003222DE">
        <w:rPr>
          <w:rFonts w:asciiTheme="minorHAnsi" w:hAnsiTheme="minorHAnsi"/>
          <w:b/>
          <w:sz w:val="22"/>
          <w:szCs w:val="22"/>
        </w:rPr>
        <w:t>«Договор»</w:t>
      </w:r>
      <w:r w:rsidR="000B42EC" w:rsidRPr="003222DE">
        <w:rPr>
          <w:rFonts w:asciiTheme="minorHAnsi" w:hAnsiTheme="minorHAnsi"/>
          <w:sz w:val="22"/>
          <w:szCs w:val="22"/>
        </w:rPr>
        <w:t>) о нижеследующем:</w:t>
      </w:r>
    </w:p>
    <w:p w14:paraId="4CAE570C" w14:textId="77777777" w:rsidR="004A15AC" w:rsidRPr="003222DE" w:rsidRDefault="004A15AC" w:rsidP="00DA6F64">
      <w:pPr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0D" w14:textId="77777777" w:rsidR="00DA3814" w:rsidRPr="003222DE" w:rsidRDefault="00DA3814" w:rsidP="00DA6F64">
      <w:pPr>
        <w:spacing w:line="240" w:lineRule="atLeast"/>
        <w:ind w:firstLine="851"/>
        <w:jc w:val="center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Термины и определения</w:t>
      </w:r>
    </w:p>
    <w:p w14:paraId="4CAE570E" w14:textId="77777777" w:rsidR="00DA3814" w:rsidRPr="003222DE" w:rsidRDefault="00DA3814" w:rsidP="00DA6F64">
      <w:pPr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0F" w14:textId="77777777" w:rsidR="00DA3814" w:rsidRPr="003222DE" w:rsidRDefault="00DA3814" w:rsidP="00DA6F64">
      <w:pPr>
        <w:spacing w:line="240" w:lineRule="atLeast"/>
        <w:ind w:firstLine="851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b/>
          <w:sz w:val="22"/>
          <w:szCs w:val="22"/>
        </w:rPr>
        <w:t>Товар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- </w:t>
      </w:r>
      <w:r w:rsidRPr="003222DE">
        <w:rPr>
          <w:rFonts w:asciiTheme="minorHAnsi" w:hAnsiTheme="minorHAnsi"/>
          <w:sz w:val="22"/>
          <w:szCs w:val="22"/>
        </w:rPr>
        <w:t>бывшие в употреблении деревянные поддоны</w:t>
      </w:r>
      <w:r w:rsidR="001D2142" w:rsidRPr="003222DE">
        <w:rPr>
          <w:rFonts w:asciiTheme="minorHAnsi" w:hAnsiTheme="minorHAnsi"/>
          <w:sz w:val="22"/>
          <w:szCs w:val="22"/>
        </w:rPr>
        <w:t xml:space="preserve"> размером </w:t>
      </w:r>
      <w:permStart w:id="1508184463" w:edGrp="everyone"/>
      <w:r w:rsidR="001D2142" w:rsidRPr="003222DE">
        <w:rPr>
          <w:rFonts w:asciiTheme="minorHAnsi" w:hAnsiTheme="minorHAnsi"/>
          <w:sz w:val="22"/>
          <w:szCs w:val="22"/>
        </w:rPr>
        <w:t>1200х800 мм и 1200х1000 мм</w:t>
      </w:r>
      <w:r w:rsidRPr="003222DE">
        <w:rPr>
          <w:rFonts w:asciiTheme="minorHAnsi" w:hAnsiTheme="minorHAnsi"/>
          <w:sz w:val="22"/>
          <w:szCs w:val="22"/>
        </w:rPr>
        <w:t>.</w:t>
      </w:r>
      <w:permEnd w:id="1508184463"/>
    </w:p>
    <w:p w14:paraId="4CAE5710" w14:textId="77777777" w:rsidR="00DA3814" w:rsidRPr="003222DE" w:rsidRDefault="00DA3814" w:rsidP="00DA6F64">
      <w:pPr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 xml:space="preserve">Заявка </w:t>
      </w:r>
      <w:r w:rsidRPr="003222DE">
        <w:rPr>
          <w:rFonts w:asciiTheme="minorHAnsi" w:hAnsiTheme="minorHAnsi"/>
          <w:sz w:val="22"/>
          <w:szCs w:val="22"/>
        </w:rPr>
        <w:t xml:space="preserve">– направляемое Покупателю </w:t>
      </w:r>
      <w:r w:rsidRPr="003222DE">
        <w:rPr>
          <w:rFonts w:asciiTheme="minorHAnsi" w:eastAsia="Times New Roman" w:hAnsiTheme="minorHAnsi"/>
          <w:sz w:val="22"/>
          <w:szCs w:val="22"/>
        </w:rPr>
        <w:t>предложение Продавца приобрести определенное количество Товара у последнего</w:t>
      </w:r>
      <w:r w:rsidR="001D2142" w:rsidRPr="003222DE">
        <w:rPr>
          <w:rFonts w:asciiTheme="minorHAnsi" w:eastAsia="Times New Roman" w:hAnsiTheme="minorHAnsi"/>
          <w:sz w:val="22"/>
          <w:szCs w:val="22"/>
        </w:rPr>
        <w:t>, оформляемое по форме, согласованной Сторонами в Приложении № 1 к Договору</w:t>
      </w:r>
      <w:r w:rsidRPr="003222DE">
        <w:rPr>
          <w:rFonts w:asciiTheme="minorHAnsi" w:eastAsia="Times New Roman" w:hAnsiTheme="minorHAnsi"/>
          <w:sz w:val="22"/>
          <w:szCs w:val="22"/>
        </w:rPr>
        <w:t>.</w:t>
      </w:r>
    </w:p>
    <w:p w14:paraId="4CAE5711" w14:textId="77777777" w:rsidR="00DA3814" w:rsidRPr="003222DE" w:rsidRDefault="00DA3814" w:rsidP="00DA6F64">
      <w:pPr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b/>
          <w:sz w:val="22"/>
          <w:szCs w:val="22"/>
        </w:rPr>
        <w:t>Размещение Заявки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– направление </w:t>
      </w:r>
      <w:r w:rsidR="001D2142" w:rsidRPr="003222DE">
        <w:rPr>
          <w:rFonts w:asciiTheme="minorHAnsi" w:eastAsia="Times New Roman" w:hAnsiTheme="minorHAnsi"/>
          <w:sz w:val="22"/>
          <w:szCs w:val="22"/>
        </w:rPr>
        <w:t>Заявки Покупателю способами, предусмотренными Договором.</w:t>
      </w:r>
    </w:p>
    <w:p w14:paraId="4CAE5712" w14:textId="77777777" w:rsidR="00DA3814" w:rsidRPr="003222DE" w:rsidRDefault="00DA3814" w:rsidP="00DA6F64">
      <w:pPr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13" w14:textId="77777777" w:rsidR="00DA3814" w:rsidRPr="003222DE" w:rsidRDefault="00DA3814" w:rsidP="00DA6F64">
      <w:pPr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14" w14:textId="77777777" w:rsidR="004A15AC" w:rsidRPr="003222DE" w:rsidRDefault="004A15AC" w:rsidP="00DA6F64">
      <w:pPr>
        <w:numPr>
          <w:ilvl w:val="0"/>
          <w:numId w:val="2"/>
        </w:numPr>
        <w:shd w:val="clear" w:color="auto" w:fill="FFFFFF"/>
        <w:autoSpaceDE w:val="0"/>
        <w:spacing w:line="240" w:lineRule="atLeast"/>
        <w:jc w:val="center"/>
        <w:outlineLvl w:val="0"/>
        <w:rPr>
          <w:rFonts w:asciiTheme="minorHAnsi" w:eastAsia="Times New Roman" w:hAnsiTheme="minorHAnsi"/>
          <w:b/>
          <w:bCs/>
          <w:sz w:val="22"/>
          <w:szCs w:val="22"/>
        </w:rPr>
      </w:pPr>
      <w:r w:rsidRPr="003222DE">
        <w:rPr>
          <w:rFonts w:asciiTheme="minorHAnsi" w:eastAsia="Times New Roman" w:hAnsiTheme="minorHAnsi"/>
          <w:b/>
          <w:bCs/>
          <w:sz w:val="22"/>
          <w:szCs w:val="22"/>
        </w:rPr>
        <w:t>Предмет договора</w:t>
      </w:r>
    </w:p>
    <w:p w14:paraId="4CAE5715" w14:textId="77777777" w:rsidR="008574DD" w:rsidRPr="003222DE" w:rsidRDefault="004A15AC" w:rsidP="00DA6F64">
      <w:pPr>
        <w:pStyle w:val="a4"/>
        <w:numPr>
          <w:ilvl w:val="1"/>
          <w:numId w:val="6"/>
        </w:numPr>
        <w:shd w:val="clear" w:color="auto" w:fill="FFFFFF"/>
        <w:autoSpaceDE w:val="0"/>
        <w:spacing w:line="240" w:lineRule="atLeast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По Договору Продавец обязуется периодически передавать</w:t>
      </w:r>
      <w:r w:rsidR="008F199D" w:rsidRPr="003222DE">
        <w:rPr>
          <w:rFonts w:asciiTheme="minorHAnsi" w:eastAsia="Times New Roman" w:hAnsiTheme="minorHAnsi"/>
          <w:sz w:val="22"/>
          <w:szCs w:val="22"/>
        </w:rPr>
        <w:t xml:space="preserve"> (поставлять)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в собственность Покупателя Товар, а Покупатель обязуется принимать поставляемый Товар и оплачивать его </w:t>
      </w:r>
      <w:r w:rsidR="00816C92" w:rsidRPr="003222DE">
        <w:rPr>
          <w:rFonts w:asciiTheme="minorHAnsi" w:eastAsia="Times New Roman" w:hAnsiTheme="minorHAnsi"/>
          <w:sz w:val="22"/>
          <w:szCs w:val="22"/>
        </w:rPr>
        <w:t xml:space="preserve">по </w:t>
      </w:r>
      <w:r w:rsidRPr="003222DE">
        <w:rPr>
          <w:rFonts w:asciiTheme="minorHAnsi" w:eastAsia="Times New Roman" w:hAnsiTheme="minorHAnsi"/>
          <w:sz w:val="22"/>
          <w:szCs w:val="22"/>
        </w:rPr>
        <w:t>цен</w:t>
      </w:r>
      <w:r w:rsidR="00816C92" w:rsidRPr="003222DE">
        <w:rPr>
          <w:rFonts w:asciiTheme="minorHAnsi" w:eastAsia="Times New Roman" w:hAnsiTheme="minorHAnsi"/>
          <w:sz w:val="22"/>
          <w:szCs w:val="22"/>
        </w:rPr>
        <w:t>е</w:t>
      </w:r>
      <w:r w:rsidRPr="003222DE">
        <w:rPr>
          <w:rFonts w:asciiTheme="minorHAnsi" w:eastAsia="Times New Roman" w:hAnsiTheme="minorHAnsi"/>
          <w:sz w:val="22"/>
          <w:szCs w:val="22"/>
        </w:rPr>
        <w:t>, установленн</w:t>
      </w:r>
      <w:r w:rsidR="00816C92" w:rsidRPr="003222DE">
        <w:rPr>
          <w:rFonts w:asciiTheme="minorHAnsi" w:eastAsia="Times New Roman" w:hAnsiTheme="minorHAnsi"/>
          <w:sz w:val="22"/>
          <w:szCs w:val="22"/>
        </w:rPr>
        <w:t>ой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соответствующим Приложением</w:t>
      </w:r>
      <w:r w:rsidR="001D2142" w:rsidRPr="003222DE">
        <w:rPr>
          <w:rFonts w:asciiTheme="minorHAnsi" w:eastAsia="Times New Roman" w:hAnsiTheme="minorHAnsi"/>
          <w:sz w:val="22"/>
          <w:szCs w:val="22"/>
        </w:rPr>
        <w:t>, оформляемым по форме, согласованной Сторонами в Приложении № 2</w:t>
      </w:r>
      <w:r w:rsidR="00511310" w:rsidRPr="003222DE">
        <w:rPr>
          <w:rFonts w:asciiTheme="minorHAnsi" w:eastAsia="Times New Roman" w:hAnsiTheme="minorHAnsi"/>
          <w:sz w:val="22"/>
          <w:szCs w:val="22"/>
        </w:rPr>
        <w:t xml:space="preserve"> (далее – Приложения)</w:t>
      </w:r>
      <w:r w:rsidRPr="003222DE">
        <w:rPr>
          <w:rFonts w:asciiTheme="minorHAnsi" w:eastAsia="Times New Roman" w:hAnsiTheme="minorHAnsi"/>
          <w:sz w:val="22"/>
          <w:szCs w:val="22"/>
        </w:rPr>
        <w:t>.</w:t>
      </w:r>
      <w:r w:rsidR="0048262A" w:rsidRPr="003222DE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4CAE5716" w14:textId="77777777" w:rsidR="008574DD" w:rsidRPr="003222DE" w:rsidRDefault="004A15AC" w:rsidP="00DA6F64">
      <w:pPr>
        <w:pStyle w:val="a4"/>
        <w:numPr>
          <w:ilvl w:val="1"/>
          <w:numId w:val="6"/>
        </w:numPr>
        <w:shd w:val="clear" w:color="auto" w:fill="FFFFFF"/>
        <w:autoSpaceDE w:val="0"/>
        <w:spacing w:line="240" w:lineRule="atLeast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До момента согласования Сторонами соответствующего Приложения с описанием адресов поставки и стоимостью Товара</w:t>
      </w:r>
      <w:r w:rsidR="00574CC6" w:rsidRPr="003222DE">
        <w:rPr>
          <w:rFonts w:asciiTheme="minorHAnsi" w:eastAsia="Times New Roman" w:hAnsiTheme="minorHAnsi"/>
          <w:sz w:val="22"/>
          <w:szCs w:val="22"/>
        </w:rPr>
        <w:t>, а также соответствующей Заявки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– поставки по настоящему Договору не осуществляются.</w:t>
      </w:r>
      <w:r w:rsidR="008574DD" w:rsidRPr="003222DE">
        <w:rPr>
          <w:rFonts w:asciiTheme="minorHAnsi" w:eastAsia="Times New Roman" w:hAnsiTheme="minorHAnsi"/>
          <w:sz w:val="22"/>
          <w:szCs w:val="22"/>
        </w:rPr>
        <w:t xml:space="preserve">  </w:t>
      </w:r>
      <w:r w:rsidR="008574DD" w:rsidRPr="003222DE">
        <w:rPr>
          <w:rFonts w:asciiTheme="minorHAnsi" w:hAnsiTheme="minorHAnsi"/>
          <w:sz w:val="22"/>
          <w:szCs w:val="22"/>
        </w:rPr>
        <w:t xml:space="preserve">При этом Продавец не гарантирует размещение </w:t>
      </w:r>
      <w:r w:rsidR="005840A9" w:rsidRPr="003222DE">
        <w:rPr>
          <w:rFonts w:asciiTheme="minorHAnsi" w:hAnsiTheme="minorHAnsi"/>
          <w:sz w:val="22"/>
          <w:szCs w:val="22"/>
        </w:rPr>
        <w:t>з</w:t>
      </w:r>
      <w:r w:rsidR="008574DD" w:rsidRPr="003222DE">
        <w:rPr>
          <w:rFonts w:asciiTheme="minorHAnsi" w:hAnsiTheme="minorHAnsi"/>
          <w:sz w:val="22"/>
          <w:szCs w:val="22"/>
        </w:rPr>
        <w:t xml:space="preserve">аявок и не несет ответственности в случае, если в течение периода действия настоящего Договора </w:t>
      </w:r>
      <w:r w:rsidR="001D2142" w:rsidRPr="003222DE">
        <w:rPr>
          <w:rFonts w:asciiTheme="minorHAnsi" w:hAnsiTheme="minorHAnsi"/>
          <w:sz w:val="22"/>
          <w:szCs w:val="22"/>
        </w:rPr>
        <w:t>Заявки не будут размещены</w:t>
      </w:r>
      <w:r w:rsidR="008574DD" w:rsidRPr="003222DE">
        <w:rPr>
          <w:rFonts w:asciiTheme="minorHAnsi" w:hAnsiTheme="minorHAnsi"/>
          <w:sz w:val="22"/>
          <w:szCs w:val="22"/>
        </w:rPr>
        <w:t xml:space="preserve">.  </w:t>
      </w:r>
    </w:p>
    <w:p w14:paraId="4CAE5717" w14:textId="77777777" w:rsidR="00001222" w:rsidRPr="003222DE" w:rsidRDefault="00001222" w:rsidP="00DA6F64">
      <w:pPr>
        <w:pStyle w:val="a4"/>
        <w:numPr>
          <w:ilvl w:val="1"/>
          <w:numId w:val="6"/>
        </w:numPr>
        <w:shd w:val="clear" w:color="auto" w:fill="FFFFFF"/>
        <w:autoSpaceDE w:val="0"/>
        <w:spacing w:line="240" w:lineRule="atLeast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Настоящим Покупатель подтверждает, что в течение каждого календарного месяца он обязуется закупить у Продавца Товар в количестве, установленном в каждом конкретном Приложении</w:t>
      </w:r>
      <w:r w:rsidR="00816C92" w:rsidRPr="003222DE">
        <w:rPr>
          <w:rFonts w:asciiTheme="minorHAnsi" w:eastAsia="Times New Roman" w:hAnsiTheme="minorHAnsi"/>
          <w:sz w:val="22"/>
          <w:szCs w:val="22"/>
        </w:rPr>
        <w:t>,</w:t>
      </w:r>
      <w:r w:rsidR="009D10C5" w:rsidRPr="003222DE">
        <w:rPr>
          <w:rFonts w:asciiTheme="minorHAnsi" w:eastAsia="Times New Roman" w:hAnsiTheme="minorHAnsi"/>
          <w:sz w:val="22"/>
          <w:szCs w:val="22"/>
        </w:rPr>
        <w:t xml:space="preserve"> в случае размещения Продавцом Заяв</w:t>
      </w:r>
      <w:r w:rsidR="001D2142" w:rsidRPr="003222DE">
        <w:rPr>
          <w:rFonts w:asciiTheme="minorHAnsi" w:eastAsia="Times New Roman" w:hAnsiTheme="minorHAnsi"/>
          <w:sz w:val="22"/>
          <w:szCs w:val="22"/>
        </w:rPr>
        <w:t>о</w:t>
      </w:r>
      <w:r w:rsidR="009D10C5" w:rsidRPr="003222DE">
        <w:rPr>
          <w:rFonts w:asciiTheme="minorHAnsi" w:eastAsia="Times New Roman" w:hAnsiTheme="minorHAnsi"/>
          <w:sz w:val="22"/>
          <w:szCs w:val="22"/>
        </w:rPr>
        <w:t>к</w:t>
      </w:r>
      <w:r w:rsidR="001D2142" w:rsidRPr="003222DE">
        <w:rPr>
          <w:rFonts w:asciiTheme="minorHAnsi" w:eastAsia="Times New Roman" w:hAnsiTheme="minorHAnsi"/>
          <w:sz w:val="22"/>
          <w:szCs w:val="22"/>
        </w:rPr>
        <w:t xml:space="preserve"> на соответствующий объём Товара</w:t>
      </w:r>
      <w:r w:rsidRPr="003222DE">
        <w:rPr>
          <w:rFonts w:asciiTheme="minorHAnsi" w:eastAsia="Times New Roman" w:hAnsiTheme="minorHAnsi"/>
          <w:sz w:val="22"/>
          <w:szCs w:val="22"/>
        </w:rPr>
        <w:t>.</w:t>
      </w:r>
    </w:p>
    <w:p w14:paraId="4CAE5718" w14:textId="77777777" w:rsidR="004A46A2" w:rsidRPr="003222DE" w:rsidRDefault="004A46A2" w:rsidP="00DA6F64">
      <w:pPr>
        <w:pStyle w:val="a4"/>
        <w:numPr>
          <w:ilvl w:val="1"/>
          <w:numId w:val="6"/>
        </w:numPr>
        <w:shd w:val="clear" w:color="auto" w:fill="FFFFFF"/>
        <w:autoSpaceDE w:val="0"/>
        <w:spacing w:line="240" w:lineRule="atLeast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Товар не подлежит разделению по сортам, маркам и ГОСТам.</w:t>
      </w:r>
    </w:p>
    <w:p w14:paraId="4CAE5719" w14:textId="77777777" w:rsidR="004A15AC" w:rsidRPr="003222DE" w:rsidRDefault="004A15AC" w:rsidP="00DA6F64">
      <w:pPr>
        <w:shd w:val="clear" w:color="auto" w:fill="FFFFFF"/>
        <w:autoSpaceDE w:val="0"/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1A" w14:textId="77777777" w:rsidR="004A15AC" w:rsidRPr="003222DE" w:rsidRDefault="004A15AC" w:rsidP="00DA6F64">
      <w:pPr>
        <w:numPr>
          <w:ilvl w:val="0"/>
          <w:numId w:val="2"/>
        </w:numPr>
        <w:shd w:val="clear" w:color="auto" w:fill="FFFFFF"/>
        <w:autoSpaceDE w:val="0"/>
        <w:spacing w:line="240" w:lineRule="atLeast"/>
        <w:jc w:val="center"/>
        <w:outlineLvl w:val="0"/>
        <w:rPr>
          <w:rFonts w:asciiTheme="minorHAnsi" w:eastAsia="Times New Roman" w:hAnsiTheme="minorHAnsi"/>
          <w:b/>
          <w:bCs/>
          <w:sz w:val="22"/>
          <w:szCs w:val="22"/>
        </w:rPr>
      </w:pPr>
      <w:r w:rsidRPr="003222DE">
        <w:rPr>
          <w:rFonts w:asciiTheme="minorHAnsi" w:eastAsia="Times New Roman" w:hAnsiTheme="minorHAnsi"/>
          <w:b/>
          <w:bCs/>
          <w:sz w:val="22"/>
          <w:szCs w:val="22"/>
        </w:rPr>
        <w:t>Сроки и условия передачи Товара</w:t>
      </w:r>
    </w:p>
    <w:p w14:paraId="4CAE571B" w14:textId="77777777" w:rsidR="004A15AC" w:rsidRPr="003222DE" w:rsidRDefault="004A15AC" w:rsidP="00DA6F64">
      <w:pPr>
        <w:pStyle w:val="a4"/>
        <w:numPr>
          <w:ilvl w:val="1"/>
          <w:numId w:val="8"/>
        </w:numPr>
        <w:shd w:val="clear" w:color="auto" w:fill="FFFFFF"/>
        <w:autoSpaceDE w:val="0"/>
        <w:spacing w:line="240" w:lineRule="atLeast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 xml:space="preserve">Передача Товара Покупателю осуществляется </w:t>
      </w:r>
      <w:r w:rsidR="00F5239C" w:rsidRPr="003222DE">
        <w:rPr>
          <w:rFonts w:asciiTheme="minorHAnsi" w:eastAsia="Times New Roman" w:hAnsiTheme="minorHAnsi"/>
          <w:sz w:val="22"/>
          <w:szCs w:val="22"/>
        </w:rPr>
        <w:t xml:space="preserve">по </w:t>
      </w:r>
      <w:permStart w:id="1669750492" w:edGrp="everyone"/>
      <w:r w:rsidR="00F5239C" w:rsidRPr="003222DE">
        <w:rPr>
          <w:rFonts w:asciiTheme="minorHAnsi" w:eastAsia="Times New Roman" w:hAnsiTheme="minorHAnsi"/>
          <w:sz w:val="22"/>
          <w:szCs w:val="22"/>
        </w:rPr>
        <w:t>накладн</w:t>
      </w:r>
      <w:r w:rsidR="00816C92" w:rsidRPr="003222DE">
        <w:rPr>
          <w:rFonts w:asciiTheme="minorHAnsi" w:eastAsia="Times New Roman" w:hAnsiTheme="minorHAnsi"/>
          <w:sz w:val="22"/>
          <w:szCs w:val="22"/>
        </w:rPr>
        <w:t>ым</w:t>
      </w:r>
      <w:r w:rsidR="00F5239C" w:rsidRPr="003222DE">
        <w:rPr>
          <w:rFonts w:asciiTheme="minorHAnsi" w:eastAsia="Times New Roman" w:hAnsiTheme="minorHAnsi"/>
          <w:sz w:val="22"/>
          <w:szCs w:val="22"/>
        </w:rPr>
        <w:t xml:space="preserve"> (</w:t>
      </w:r>
      <w:r w:rsidR="00816C92" w:rsidRPr="003222DE">
        <w:rPr>
          <w:rFonts w:asciiTheme="minorHAnsi" w:eastAsia="Times New Roman" w:hAnsiTheme="minorHAnsi"/>
          <w:sz w:val="22"/>
          <w:szCs w:val="22"/>
        </w:rPr>
        <w:t xml:space="preserve">по форме </w:t>
      </w:r>
      <w:r w:rsidR="00F5239C" w:rsidRPr="003222DE">
        <w:rPr>
          <w:rFonts w:asciiTheme="minorHAnsi" w:eastAsia="Times New Roman" w:hAnsiTheme="minorHAnsi"/>
          <w:sz w:val="22"/>
          <w:szCs w:val="22"/>
        </w:rPr>
        <w:t xml:space="preserve">ТОРГ-12) 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на складах Продавца (далее - </w:t>
      </w:r>
      <w:r w:rsidRPr="003222DE">
        <w:rPr>
          <w:rFonts w:asciiTheme="minorHAnsi" w:eastAsia="Times New Roman" w:hAnsiTheme="minorHAnsi"/>
          <w:b/>
          <w:sz w:val="22"/>
          <w:szCs w:val="22"/>
        </w:rPr>
        <w:t>«РЦ»</w:t>
      </w:r>
      <w:r w:rsidRPr="003222DE">
        <w:rPr>
          <w:rFonts w:asciiTheme="minorHAnsi" w:eastAsia="Times New Roman" w:hAnsiTheme="minorHAnsi"/>
          <w:sz w:val="22"/>
          <w:szCs w:val="22"/>
        </w:rPr>
        <w:t>)</w:t>
      </w:r>
      <w:r w:rsidR="008F199D" w:rsidRPr="003222DE">
        <w:rPr>
          <w:rFonts w:asciiTheme="minorHAnsi" w:eastAsia="Times New Roman" w:hAnsiTheme="minorHAnsi"/>
          <w:sz w:val="22"/>
          <w:szCs w:val="22"/>
        </w:rPr>
        <w:t xml:space="preserve">, </w:t>
      </w:r>
      <w:permEnd w:id="1669750492"/>
      <w:r w:rsidR="007854B9" w:rsidRPr="003222DE">
        <w:rPr>
          <w:rFonts w:asciiTheme="minorHAnsi" w:eastAsia="Times New Roman" w:hAnsiTheme="minorHAnsi"/>
          <w:sz w:val="22"/>
          <w:szCs w:val="22"/>
        </w:rPr>
        <w:t>адреса которых указаны</w:t>
      </w:r>
      <w:r w:rsidR="008F199D" w:rsidRPr="003222DE">
        <w:rPr>
          <w:rFonts w:asciiTheme="minorHAnsi" w:eastAsia="Times New Roman" w:hAnsiTheme="minorHAnsi"/>
          <w:sz w:val="22"/>
          <w:szCs w:val="22"/>
        </w:rPr>
        <w:t xml:space="preserve"> в </w:t>
      </w:r>
      <w:r w:rsidR="00F5239C" w:rsidRPr="003222DE">
        <w:rPr>
          <w:rFonts w:asciiTheme="minorHAnsi" w:eastAsia="Times New Roman" w:hAnsiTheme="minorHAnsi"/>
          <w:sz w:val="22"/>
          <w:szCs w:val="22"/>
        </w:rPr>
        <w:t xml:space="preserve">соответствующих </w:t>
      </w:r>
      <w:r w:rsidR="008F199D" w:rsidRPr="003222DE">
        <w:rPr>
          <w:rFonts w:asciiTheme="minorHAnsi" w:eastAsia="Times New Roman" w:hAnsiTheme="minorHAnsi"/>
          <w:sz w:val="22"/>
          <w:szCs w:val="22"/>
        </w:rPr>
        <w:t>Приложени</w:t>
      </w:r>
      <w:r w:rsidR="00F5239C" w:rsidRPr="003222DE">
        <w:rPr>
          <w:rFonts w:asciiTheme="minorHAnsi" w:eastAsia="Times New Roman" w:hAnsiTheme="minorHAnsi"/>
          <w:sz w:val="22"/>
          <w:szCs w:val="22"/>
        </w:rPr>
        <w:t>ях</w:t>
      </w:r>
      <w:r w:rsidRPr="003222DE">
        <w:rPr>
          <w:rFonts w:asciiTheme="minorHAnsi" w:eastAsia="Times New Roman" w:hAnsiTheme="minorHAnsi"/>
          <w:sz w:val="22"/>
          <w:szCs w:val="22"/>
        </w:rPr>
        <w:t>.</w:t>
      </w:r>
    </w:p>
    <w:p w14:paraId="4CAE571C" w14:textId="77777777" w:rsidR="004A15AC" w:rsidRPr="003222DE" w:rsidRDefault="004A15AC" w:rsidP="00DA6F64">
      <w:pPr>
        <w:pStyle w:val="a4"/>
        <w:numPr>
          <w:ilvl w:val="1"/>
          <w:numId w:val="8"/>
        </w:numPr>
        <w:shd w:val="clear" w:color="auto" w:fill="FFFFFF"/>
        <w:autoSpaceDE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В каждом случае поставка осуществляется на основании </w:t>
      </w:r>
      <w:r w:rsidR="005840A9" w:rsidRPr="003222DE">
        <w:rPr>
          <w:rFonts w:asciiTheme="minorHAnsi" w:hAnsiTheme="minorHAnsi"/>
          <w:sz w:val="22"/>
          <w:szCs w:val="22"/>
        </w:rPr>
        <w:t>Заявки</w:t>
      </w:r>
      <w:r w:rsidRPr="003222DE">
        <w:rPr>
          <w:rFonts w:asciiTheme="minorHAnsi" w:hAnsiTheme="minorHAnsi"/>
          <w:sz w:val="22"/>
          <w:szCs w:val="22"/>
        </w:rPr>
        <w:t>, размещенной и подтвержденной в порядке, предусмотренном пунктами 2.2.1. - 2.2.</w:t>
      </w:r>
      <w:r w:rsidR="00606622" w:rsidRPr="003222DE">
        <w:rPr>
          <w:rFonts w:asciiTheme="minorHAnsi" w:hAnsiTheme="minorHAnsi"/>
          <w:sz w:val="22"/>
          <w:szCs w:val="22"/>
        </w:rPr>
        <w:t>4</w:t>
      </w:r>
      <w:r w:rsidRPr="003222DE">
        <w:rPr>
          <w:rFonts w:asciiTheme="minorHAnsi" w:hAnsiTheme="minorHAnsi"/>
          <w:sz w:val="22"/>
          <w:szCs w:val="22"/>
        </w:rPr>
        <w:t>. настоящего Договора</w:t>
      </w:r>
      <w:r w:rsidR="001D2142" w:rsidRPr="003222DE">
        <w:rPr>
          <w:rFonts w:asciiTheme="minorHAnsi" w:hAnsiTheme="minorHAnsi"/>
          <w:sz w:val="22"/>
          <w:szCs w:val="22"/>
        </w:rPr>
        <w:t>.</w:t>
      </w:r>
    </w:p>
    <w:p w14:paraId="4CAE571D" w14:textId="77777777" w:rsidR="004A15AC" w:rsidRPr="003222DE" w:rsidRDefault="004A15AC" w:rsidP="00DA6F64">
      <w:pPr>
        <w:pStyle w:val="a4"/>
        <w:widowControl/>
        <w:numPr>
          <w:ilvl w:val="2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При готовности осуществить поставку Продавец направляет с помощью электронной почты Заявку в адрес Покупателя. В Заявке указывает адрес (адреса) поставки (адресом поставки является адрес </w:t>
      </w:r>
      <w:permStart w:id="1585137267" w:edGrp="everyone"/>
      <w:r w:rsidRPr="003222DE">
        <w:rPr>
          <w:rFonts w:asciiTheme="minorHAnsi" w:hAnsiTheme="minorHAnsi"/>
          <w:sz w:val="22"/>
          <w:szCs w:val="22"/>
        </w:rPr>
        <w:t>РЦ</w:t>
      </w:r>
      <w:permEnd w:id="1585137267"/>
      <w:r w:rsidRPr="003222DE">
        <w:rPr>
          <w:rFonts w:asciiTheme="minorHAnsi" w:hAnsiTheme="minorHAnsi"/>
          <w:sz w:val="22"/>
          <w:szCs w:val="22"/>
        </w:rPr>
        <w:t>), срок</w:t>
      </w:r>
      <w:r w:rsidR="00CE7739" w:rsidRPr="003222DE">
        <w:rPr>
          <w:rFonts w:asciiTheme="minorHAnsi" w:hAnsiTheme="minorHAnsi"/>
          <w:sz w:val="22"/>
          <w:szCs w:val="22"/>
        </w:rPr>
        <w:t>и поставки (временной интервал подачи</w:t>
      </w:r>
      <w:r w:rsidR="007854B9" w:rsidRPr="003222DE">
        <w:rPr>
          <w:rFonts w:asciiTheme="minorHAnsi" w:hAnsiTheme="minorHAnsi"/>
          <w:sz w:val="22"/>
          <w:szCs w:val="22"/>
        </w:rPr>
        <w:t xml:space="preserve"> Покупателем</w:t>
      </w:r>
      <w:r w:rsidR="00CE7739" w:rsidRPr="003222DE">
        <w:rPr>
          <w:rFonts w:asciiTheme="minorHAnsi" w:hAnsiTheme="minorHAnsi"/>
          <w:sz w:val="22"/>
          <w:szCs w:val="22"/>
        </w:rPr>
        <w:t xml:space="preserve"> </w:t>
      </w:r>
      <w:r w:rsidR="004D0734" w:rsidRPr="003222DE">
        <w:rPr>
          <w:rFonts w:asciiTheme="minorHAnsi" w:hAnsiTheme="minorHAnsi"/>
          <w:sz w:val="22"/>
          <w:szCs w:val="22"/>
        </w:rPr>
        <w:t xml:space="preserve">большегрузного транспортного средства с полуприцепом, грузоподъемностью не менее </w:t>
      </w:r>
      <w:permStart w:id="535579793" w:edGrp="everyone"/>
      <w:r w:rsidR="004D0734" w:rsidRPr="003222DE">
        <w:rPr>
          <w:rFonts w:asciiTheme="minorHAnsi" w:hAnsiTheme="minorHAnsi"/>
          <w:sz w:val="22"/>
          <w:szCs w:val="22"/>
        </w:rPr>
        <w:t>20 т брутто</w:t>
      </w:r>
      <w:permEnd w:id="535579793"/>
      <w:r w:rsidR="004D0734" w:rsidRPr="003222DE">
        <w:rPr>
          <w:rFonts w:asciiTheme="minorHAnsi" w:hAnsiTheme="minorHAnsi"/>
          <w:sz w:val="22"/>
          <w:szCs w:val="22"/>
        </w:rPr>
        <w:t xml:space="preserve">, вместимостью не менее </w:t>
      </w:r>
      <w:permStart w:id="1213818244" w:edGrp="everyone"/>
      <w:r w:rsidR="004D0734" w:rsidRPr="003222DE">
        <w:rPr>
          <w:rFonts w:asciiTheme="minorHAnsi" w:hAnsiTheme="minorHAnsi"/>
          <w:sz w:val="22"/>
          <w:szCs w:val="22"/>
        </w:rPr>
        <w:t>33 паллета 1200х800 мм или 26 паллет 1200х1000 мм и 82</w:t>
      </w:r>
      <w:r w:rsidR="00606622" w:rsidRPr="003222DE">
        <w:rPr>
          <w:rFonts w:asciiTheme="minorHAnsi" w:hAnsiTheme="minorHAnsi"/>
          <w:sz w:val="22"/>
          <w:szCs w:val="22"/>
        </w:rPr>
        <w:t xml:space="preserve"> </w:t>
      </w:r>
      <w:r w:rsidR="004D0734" w:rsidRPr="003222DE">
        <w:rPr>
          <w:rFonts w:asciiTheme="minorHAnsi" w:hAnsiTheme="minorHAnsi"/>
          <w:sz w:val="22"/>
          <w:szCs w:val="22"/>
        </w:rPr>
        <w:t>м</w:t>
      </w:r>
      <w:r w:rsidR="004D0734" w:rsidRPr="003222DE">
        <w:rPr>
          <w:rFonts w:asciiTheme="minorHAnsi" w:hAnsiTheme="minorHAnsi"/>
          <w:sz w:val="22"/>
          <w:szCs w:val="22"/>
          <w:vertAlign w:val="superscript"/>
        </w:rPr>
        <w:t>3</w:t>
      </w:r>
      <w:r w:rsidR="004D0734" w:rsidRPr="003222DE">
        <w:rPr>
          <w:rFonts w:asciiTheme="minorHAnsi" w:hAnsiTheme="minorHAnsi"/>
          <w:sz w:val="22"/>
          <w:szCs w:val="22"/>
        </w:rPr>
        <w:t xml:space="preserve"> </w:t>
      </w:r>
      <w:permEnd w:id="1213818244"/>
      <w:r w:rsidR="004D0734" w:rsidRPr="003222DE">
        <w:rPr>
          <w:rFonts w:asciiTheme="minorHAnsi" w:hAnsiTheme="minorHAnsi"/>
          <w:sz w:val="22"/>
          <w:szCs w:val="22"/>
        </w:rPr>
        <w:t xml:space="preserve">(далее – </w:t>
      </w:r>
      <w:r w:rsidR="004D0734" w:rsidRPr="003222DE">
        <w:rPr>
          <w:rFonts w:asciiTheme="minorHAnsi" w:hAnsiTheme="minorHAnsi"/>
          <w:b/>
          <w:sz w:val="22"/>
          <w:szCs w:val="22"/>
        </w:rPr>
        <w:t>«ТС»</w:t>
      </w:r>
      <w:r w:rsidR="004D0734" w:rsidRPr="003222DE">
        <w:rPr>
          <w:rFonts w:asciiTheme="minorHAnsi" w:hAnsiTheme="minorHAnsi"/>
          <w:sz w:val="22"/>
          <w:szCs w:val="22"/>
        </w:rPr>
        <w:t>)</w:t>
      </w:r>
      <w:r w:rsidR="00CE7739" w:rsidRPr="003222DE">
        <w:rPr>
          <w:rFonts w:asciiTheme="minorHAnsi" w:hAnsiTheme="minorHAnsi"/>
          <w:sz w:val="22"/>
          <w:szCs w:val="22"/>
        </w:rPr>
        <w:t xml:space="preserve"> </w:t>
      </w:r>
      <w:r w:rsidR="004D0734" w:rsidRPr="003222DE">
        <w:rPr>
          <w:rFonts w:asciiTheme="minorHAnsi" w:hAnsiTheme="minorHAnsi"/>
          <w:sz w:val="22"/>
          <w:szCs w:val="22"/>
        </w:rPr>
        <w:t>на каждый календарный день</w:t>
      </w:r>
      <w:r w:rsidR="006F19DC" w:rsidRPr="003222DE">
        <w:rPr>
          <w:rFonts w:asciiTheme="minorHAnsi" w:hAnsiTheme="minorHAnsi"/>
          <w:sz w:val="22"/>
          <w:szCs w:val="22"/>
        </w:rPr>
        <w:t>)</w:t>
      </w:r>
      <w:r w:rsidR="004D0734" w:rsidRPr="003222DE">
        <w:rPr>
          <w:rFonts w:asciiTheme="minorHAnsi" w:hAnsiTheme="minorHAnsi"/>
          <w:sz w:val="22"/>
          <w:szCs w:val="22"/>
        </w:rPr>
        <w:t>.</w:t>
      </w:r>
      <w:r w:rsidR="00B656B6" w:rsidRPr="003222DE">
        <w:rPr>
          <w:rFonts w:asciiTheme="minorHAnsi" w:hAnsiTheme="minorHAnsi"/>
          <w:sz w:val="22"/>
          <w:szCs w:val="22"/>
        </w:rPr>
        <w:t xml:space="preserve">  В каждом ТС Покупателя, прибывшем на погрузку, должно быть зарезервировано</w:t>
      </w:r>
      <w:r w:rsidR="00AB087D" w:rsidRPr="003222DE">
        <w:rPr>
          <w:rFonts w:asciiTheme="minorHAnsi" w:hAnsiTheme="minorHAnsi"/>
          <w:sz w:val="22"/>
          <w:szCs w:val="22"/>
        </w:rPr>
        <w:t xml:space="preserve"> </w:t>
      </w:r>
      <w:permStart w:id="25644083" w:edGrp="everyone"/>
      <w:r w:rsidR="00520494" w:rsidRPr="003222DE">
        <w:rPr>
          <w:rFonts w:asciiTheme="minorHAnsi" w:hAnsiTheme="minorHAnsi"/>
          <w:sz w:val="22"/>
          <w:szCs w:val="22"/>
        </w:rPr>
        <w:t xml:space="preserve">1 (одно) паллетоместо </w:t>
      </w:r>
      <w:permEnd w:id="25644083"/>
      <w:r w:rsidR="00520494" w:rsidRPr="003222DE">
        <w:rPr>
          <w:rFonts w:asciiTheme="minorHAnsi" w:hAnsiTheme="minorHAnsi"/>
          <w:sz w:val="22"/>
          <w:szCs w:val="22"/>
        </w:rPr>
        <w:t xml:space="preserve">под вывоз лома Товара и отдельных элементов Товара. </w:t>
      </w:r>
    </w:p>
    <w:p w14:paraId="4CAE571E" w14:textId="77777777" w:rsidR="00CE7739" w:rsidRPr="003222DE" w:rsidRDefault="00CE7739" w:rsidP="00DA6F64">
      <w:pPr>
        <w:pStyle w:val="a4"/>
        <w:widowControl/>
        <w:numPr>
          <w:ilvl w:val="2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Заявка Продавцом предоставляется на период не менее </w:t>
      </w:r>
      <w:permStart w:id="1209087307" w:edGrp="everyone"/>
      <w:r w:rsidR="004D0734" w:rsidRPr="003222DE">
        <w:rPr>
          <w:rFonts w:asciiTheme="minorHAnsi" w:hAnsiTheme="minorHAnsi"/>
          <w:sz w:val="22"/>
          <w:szCs w:val="22"/>
        </w:rPr>
        <w:t>2</w:t>
      </w:r>
      <w:r w:rsidRPr="003222DE">
        <w:rPr>
          <w:rFonts w:asciiTheme="minorHAnsi" w:hAnsiTheme="minorHAnsi"/>
          <w:sz w:val="22"/>
          <w:szCs w:val="22"/>
        </w:rPr>
        <w:t xml:space="preserve"> (</w:t>
      </w:r>
      <w:r w:rsidR="004D0734" w:rsidRPr="003222DE">
        <w:rPr>
          <w:rFonts w:asciiTheme="minorHAnsi" w:hAnsiTheme="minorHAnsi"/>
          <w:sz w:val="22"/>
          <w:szCs w:val="22"/>
        </w:rPr>
        <w:t>двух</w:t>
      </w:r>
      <w:r w:rsidRPr="003222DE">
        <w:rPr>
          <w:rFonts w:asciiTheme="minorHAnsi" w:hAnsiTheme="minorHAnsi"/>
          <w:sz w:val="22"/>
          <w:szCs w:val="22"/>
        </w:rPr>
        <w:t xml:space="preserve">) </w:t>
      </w:r>
      <w:permEnd w:id="1209087307"/>
      <w:r w:rsidR="004D0734" w:rsidRPr="003222DE">
        <w:rPr>
          <w:rFonts w:asciiTheme="minorHAnsi" w:hAnsiTheme="minorHAnsi"/>
          <w:sz w:val="22"/>
          <w:szCs w:val="22"/>
        </w:rPr>
        <w:t xml:space="preserve">и не более </w:t>
      </w:r>
      <w:permStart w:id="1092516676" w:edGrp="everyone"/>
      <w:r w:rsidR="004D0734" w:rsidRPr="003222DE">
        <w:rPr>
          <w:rFonts w:asciiTheme="minorHAnsi" w:hAnsiTheme="minorHAnsi"/>
          <w:sz w:val="22"/>
          <w:szCs w:val="22"/>
        </w:rPr>
        <w:t xml:space="preserve">7 (семи) </w:t>
      </w:r>
      <w:r w:rsidRPr="003222DE">
        <w:rPr>
          <w:rFonts w:asciiTheme="minorHAnsi" w:hAnsiTheme="minorHAnsi"/>
          <w:sz w:val="22"/>
          <w:szCs w:val="22"/>
        </w:rPr>
        <w:t>календарных</w:t>
      </w:r>
      <w:permEnd w:id="1092516676"/>
      <w:r w:rsidRPr="003222DE">
        <w:rPr>
          <w:rFonts w:asciiTheme="minorHAnsi" w:hAnsiTheme="minorHAnsi"/>
          <w:sz w:val="22"/>
          <w:szCs w:val="22"/>
        </w:rPr>
        <w:t xml:space="preserve"> дней.</w:t>
      </w:r>
    </w:p>
    <w:p w14:paraId="4CAE571F" w14:textId="77777777" w:rsidR="004A15AC" w:rsidRPr="003222DE" w:rsidRDefault="004A15AC" w:rsidP="00DA6F64">
      <w:pPr>
        <w:pStyle w:val="a4"/>
        <w:widowControl/>
        <w:numPr>
          <w:ilvl w:val="2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Покупатель в течение </w:t>
      </w:r>
      <w:permStart w:id="1153654224" w:edGrp="everyone"/>
      <w:r w:rsidR="004D0734" w:rsidRPr="003222DE">
        <w:rPr>
          <w:rFonts w:asciiTheme="minorHAnsi" w:hAnsiTheme="minorHAnsi"/>
          <w:sz w:val="22"/>
          <w:szCs w:val="22"/>
        </w:rPr>
        <w:t>12</w:t>
      </w:r>
      <w:r w:rsidR="00CE7739" w:rsidRPr="003222DE">
        <w:rPr>
          <w:rFonts w:asciiTheme="minorHAnsi" w:hAnsiTheme="minorHAnsi"/>
          <w:sz w:val="22"/>
          <w:szCs w:val="22"/>
        </w:rPr>
        <w:t xml:space="preserve"> </w:t>
      </w:r>
      <w:r w:rsidRPr="003222DE">
        <w:rPr>
          <w:rFonts w:asciiTheme="minorHAnsi" w:hAnsiTheme="minorHAnsi"/>
          <w:sz w:val="22"/>
          <w:szCs w:val="22"/>
        </w:rPr>
        <w:t>(</w:t>
      </w:r>
      <w:r w:rsidR="004D0734" w:rsidRPr="003222DE">
        <w:rPr>
          <w:rFonts w:asciiTheme="minorHAnsi" w:hAnsiTheme="minorHAnsi"/>
          <w:sz w:val="22"/>
          <w:szCs w:val="22"/>
        </w:rPr>
        <w:t>двенадцати</w:t>
      </w:r>
      <w:r w:rsidRPr="003222DE">
        <w:rPr>
          <w:rFonts w:asciiTheme="minorHAnsi" w:hAnsiTheme="minorHAnsi"/>
          <w:sz w:val="22"/>
          <w:szCs w:val="22"/>
        </w:rPr>
        <w:t xml:space="preserve">) </w:t>
      </w:r>
      <w:r w:rsidR="004D0734" w:rsidRPr="003222DE">
        <w:rPr>
          <w:rFonts w:asciiTheme="minorHAnsi" w:hAnsiTheme="minorHAnsi"/>
          <w:sz w:val="22"/>
          <w:szCs w:val="22"/>
        </w:rPr>
        <w:t xml:space="preserve">часов </w:t>
      </w:r>
      <w:permEnd w:id="1153654224"/>
      <w:r w:rsidRPr="003222DE">
        <w:rPr>
          <w:rFonts w:asciiTheme="minorHAnsi" w:hAnsiTheme="minorHAnsi"/>
          <w:sz w:val="22"/>
          <w:szCs w:val="22"/>
        </w:rPr>
        <w:t xml:space="preserve">с момента направления Заявки Продавцом обязан ее подтвердить или направить отказ в подтверждении. В случае нарушения указанного срока Заявка </w:t>
      </w:r>
      <w:r w:rsidR="00511310" w:rsidRPr="003222DE">
        <w:rPr>
          <w:rFonts w:asciiTheme="minorHAnsi" w:hAnsiTheme="minorHAnsi"/>
          <w:sz w:val="22"/>
          <w:szCs w:val="22"/>
        </w:rPr>
        <w:t xml:space="preserve">считается неподтверждённой, </w:t>
      </w:r>
      <w:r w:rsidRPr="003222DE">
        <w:rPr>
          <w:rFonts w:asciiTheme="minorHAnsi" w:hAnsiTheme="minorHAnsi"/>
          <w:sz w:val="22"/>
          <w:szCs w:val="22"/>
        </w:rPr>
        <w:t xml:space="preserve">утрачивает силу и не может быть в последующем подтверждена. </w:t>
      </w:r>
      <w:r w:rsidRPr="003222DE">
        <w:rPr>
          <w:rFonts w:asciiTheme="minorHAnsi" w:hAnsiTheme="minorHAnsi"/>
          <w:sz w:val="22"/>
          <w:szCs w:val="22"/>
        </w:rPr>
        <w:lastRenderedPageBreak/>
        <w:t>Подтверждение или отказ в подтверждении должны быть направлены Покупателем Продавцу на электронный адрес, с которого была отправлена заявка.</w:t>
      </w:r>
    </w:p>
    <w:p w14:paraId="4CAE5720" w14:textId="77777777" w:rsidR="004A15AC" w:rsidRPr="003222DE" w:rsidRDefault="00C90226" w:rsidP="00DA6F64">
      <w:pPr>
        <w:pStyle w:val="a4"/>
        <w:widowControl/>
        <w:numPr>
          <w:ilvl w:val="2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Адреса электронной</w:t>
      </w:r>
      <w:r w:rsidR="004A15AC" w:rsidRPr="003222DE">
        <w:rPr>
          <w:rFonts w:asciiTheme="minorHAnsi" w:hAnsiTheme="minorHAnsi"/>
          <w:sz w:val="22"/>
          <w:szCs w:val="22"/>
        </w:rPr>
        <w:t xml:space="preserve"> почт</w:t>
      </w:r>
      <w:r w:rsidRPr="003222DE">
        <w:rPr>
          <w:rFonts w:asciiTheme="minorHAnsi" w:hAnsiTheme="minorHAnsi"/>
          <w:sz w:val="22"/>
          <w:szCs w:val="22"/>
        </w:rPr>
        <w:t>ы</w:t>
      </w:r>
      <w:r w:rsidR="004A15AC" w:rsidRPr="003222DE">
        <w:rPr>
          <w:rFonts w:asciiTheme="minorHAnsi" w:hAnsiTheme="minorHAnsi"/>
          <w:sz w:val="22"/>
          <w:szCs w:val="22"/>
        </w:rPr>
        <w:t>, с использованием которых осуществляется ра</w:t>
      </w:r>
      <w:r w:rsidR="004D0734" w:rsidRPr="003222DE">
        <w:rPr>
          <w:rFonts w:asciiTheme="minorHAnsi" w:hAnsiTheme="minorHAnsi"/>
          <w:sz w:val="22"/>
          <w:szCs w:val="22"/>
        </w:rPr>
        <w:t>змещение и подтверждение Заявок</w:t>
      </w:r>
      <w:r w:rsidR="00BF6BE0" w:rsidRPr="003222DE">
        <w:rPr>
          <w:rFonts w:asciiTheme="minorHAnsi" w:hAnsiTheme="minorHAnsi"/>
          <w:sz w:val="22"/>
          <w:szCs w:val="22"/>
        </w:rPr>
        <w:t>, а также уведомление о необходимости внесения об</w:t>
      </w:r>
      <w:r w:rsidR="0030435E" w:rsidRPr="003222DE">
        <w:rPr>
          <w:rFonts w:asciiTheme="minorHAnsi" w:hAnsiTheme="minorHAnsi"/>
          <w:sz w:val="22"/>
          <w:szCs w:val="22"/>
        </w:rPr>
        <w:t>еспечительного платежа (Депозита)</w:t>
      </w:r>
      <w:r w:rsidR="004D0734" w:rsidRPr="003222DE">
        <w:rPr>
          <w:rFonts w:asciiTheme="minorHAnsi" w:hAnsiTheme="minorHAnsi"/>
          <w:sz w:val="22"/>
          <w:szCs w:val="22"/>
        </w:rPr>
        <w:t>:</w:t>
      </w:r>
    </w:p>
    <w:p w14:paraId="4CAE5721" w14:textId="77777777" w:rsidR="004A15AC" w:rsidRPr="003222DE" w:rsidRDefault="004A15AC" w:rsidP="00DA6F64">
      <w:pPr>
        <w:pStyle w:val="a4"/>
        <w:spacing w:line="240" w:lineRule="atLeast"/>
        <w:ind w:left="0" w:firstLine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Продавец </w:t>
      </w:r>
      <w:r w:rsidR="004D0734" w:rsidRPr="003222DE">
        <w:rPr>
          <w:rFonts w:asciiTheme="minorHAnsi" w:hAnsiTheme="minorHAnsi"/>
          <w:sz w:val="22"/>
          <w:szCs w:val="22"/>
        </w:rPr>
        <w:t xml:space="preserve">– </w:t>
      </w:r>
      <w:permStart w:id="1545419144" w:edGrp="everyone"/>
      <w:r w:rsidR="006F3948" w:rsidRPr="003222DE">
        <w:rPr>
          <w:rFonts w:asciiTheme="minorHAnsi" w:hAnsiTheme="minorHAnsi"/>
          <w:sz w:val="22"/>
          <w:szCs w:val="22"/>
        </w:rPr>
        <w:t>recycled@dixy.ru</w:t>
      </w:r>
      <w:r w:rsidR="004D0734" w:rsidRPr="003222DE">
        <w:rPr>
          <w:rFonts w:asciiTheme="minorHAnsi" w:hAnsiTheme="minorHAnsi"/>
          <w:sz w:val="22"/>
          <w:szCs w:val="22"/>
        </w:rPr>
        <w:t>.</w:t>
      </w:r>
      <w:permEnd w:id="1545419144"/>
    </w:p>
    <w:p w14:paraId="4CAE5722" w14:textId="77777777" w:rsidR="004A15AC" w:rsidRPr="003222DE" w:rsidRDefault="004A15AC" w:rsidP="00DA6F64">
      <w:pPr>
        <w:pStyle w:val="a4"/>
        <w:spacing w:line="240" w:lineRule="atLeast"/>
        <w:ind w:left="0" w:firstLine="851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Покупатель</w:t>
      </w:r>
      <w:r w:rsidR="004D0734" w:rsidRPr="003222DE">
        <w:rPr>
          <w:rFonts w:asciiTheme="minorHAnsi" w:hAnsiTheme="minorHAnsi"/>
          <w:sz w:val="22"/>
          <w:szCs w:val="22"/>
        </w:rPr>
        <w:t xml:space="preserve"> – </w:t>
      </w:r>
      <w:permStart w:id="1592137968" w:edGrp="everyone"/>
      <w:r w:rsidR="00C90226" w:rsidRPr="003222DE">
        <w:rPr>
          <w:rFonts w:asciiTheme="minorHAnsi" w:hAnsiTheme="minorHAnsi"/>
          <w:sz w:val="22"/>
          <w:szCs w:val="22"/>
        </w:rPr>
        <w:t xml:space="preserve">___________ </w:t>
      </w:r>
      <w:permEnd w:id="1592137968"/>
      <w:r w:rsidR="00C90226" w:rsidRPr="003222DE">
        <w:rPr>
          <w:rFonts w:asciiTheme="minorHAnsi" w:hAnsiTheme="minorHAnsi"/>
          <w:sz w:val="22"/>
          <w:szCs w:val="22"/>
        </w:rPr>
        <w:t>.</w:t>
      </w:r>
    </w:p>
    <w:p w14:paraId="4CAE5723" w14:textId="77777777" w:rsidR="00C90226" w:rsidRPr="003222DE" w:rsidRDefault="00C90226" w:rsidP="00DA6F64">
      <w:pPr>
        <w:widowControl/>
        <w:shd w:val="clear" w:color="auto" w:fill="FFFFFF"/>
        <w:suppressAutoHyphens w:val="0"/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2.2.5. Стороны подтверждают, что направление и прием сообщений, как это предусмотрено п.2.2.1. -2.2.</w:t>
      </w:r>
      <w:r w:rsidR="00C06E1A" w:rsidRPr="003222DE">
        <w:rPr>
          <w:rFonts w:asciiTheme="minorHAnsi" w:hAnsiTheme="minorHAnsi"/>
          <w:sz w:val="22"/>
          <w:szCs w:val="22"/>
        </w:rPr>
        <w:t>4</w:t>
      </w:r>
      <w:r w:rsidRPr="003222DE">
        <w:rPr>
          <w:rFonts w:asciiTheme="minorHAnsi" w:hAnsiTheme="minorHAnsi"/>
          <w:sz w:val="22"/>
          <w:szCs w:val="22"/>
        </w:rPr>
        <w:t>.,  будет осуществляться  только уполномоченными лицами.</w:t>
      </w:r>
    </w:p>
    <w:p w14:paraId="4CAE5724" w14:textId="77777777" w:rsidR="00C90226" w:rsidRPr="003222DE" w:rsidRDefault="00C90226" w:rsidP="00DA6F64">
      <w:pPr>
        <w:widowControl/>
        <w:shd w:val="clear" w:color="auto" w:fill="FFFFFF"/>
        <w:suppressAutoHyphens w:val="0"/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2.2.6. Покупатель обязан обеспечить своевременное получение сообщений (своевременную проверку электронной почты уполномоченными лицами, исправность/доступность сети связи, исправность оборудования) и несет риск неполучения, несвоевременного получения сообщений/документов/информации, направленных Продавцом.</w:t>
      </w:r>
    </w:p>
    <w:p w14:paraId="4CAE5725" w14:textId="77777777" w:rsidR="00C90226" w:rsidRPr="003222DE" w:rsidRDefault="00C90226" w:rsidP="00DA6F64">
      <w:pPr>
        <w:shd w:val="clear" w:color="auto" w:fill="FFFFFF"/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2.2.7. Стороны признают документы и сообщения, направленные в порядке, предусмотренном п.2.2.1- 2.2.</w:t>
      </w:r>
      <w:r w:rsidR="00C06E1A" w:rsidRPr="003222DE">
        <w:rPr>
          <w:rFonts w:asciiTheme="minorHAnsi" w:hAnsiTheme="minorHAnsi"/>
          <w:sz w:val="22"/>
          <w:szCs w:val="22"/>
        </w:rPr>
        <w:t>4</w:t>
      </w:r>
      <w:r w:rsidRPr="003222DE">
        <w:rPr>
          <w:rFonts w:asciiTheme="minorHAnsi" w:hAnsiTheme="minorHAnsi"/>
          <w:sz w:val="22"/>
          <w:szCs w:val="22"/>
        </w:rPr>
        <w:t xml:space="preserve">., документами в письменной форме. </w:t>
      </w:r>
    </w:p>
    <w:p w14:paraId="4CAE5726" w14:textId="77777777" w:rsidR="00C90226" w:rsidRPr="003222DE" w:rsidRDefault="00C90226" w:rsidP="00DA6F64">
      <w:pPr>
        <w:shd w:val="clear" w:color="auto" w:fill="FFFFFF"/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2.2.8. Стороны устанавливают, что документы и информация, полученные в порядке, предусмотренном  п.2.2.1.</w:t>
      </w:r>
      <w:r w:rsidR="00C06E1A" w:rsidRPr="003222DE">
        <w:rPr>
          <w:rFonts w:asciiTheme="minorHAnsi" w:hAnsiTheme="minorHAnsi"/>
          <w:sz w:val="22"/>
          <w:szCs w:val="22"/>
        </w:rPr>
        <w:t>-2.2.4</w:t>
      </w:r>
      <w:r w:rsidRPr="003222DE">
        <w:rPr>
          <w:rFonts w:asciiTheme="minorHAnsi" w:hAnsiTheme="minorHAnsi"/>
          <w:sz w:val="22"/>
          <w:szCs w:val="22"/>
        </w:rPr>
        <w:t>., могут использоваться в качестве письменных доказательств в суде, как это предусмотрено п.3 ст. 75 АПК РФ. Для использования в качестве письменного доказательства Сторона, ссылающаяся на такое сообщение/документ/информацию, распечатывает сообщение и вложения, скрепляет подписью уполномоченного лица и печатью, после чего предоставляет в суд или заинтересованному лицу.</w:t>
      </w:r>
    </w:p>
    <w:p w14:paraId="4CAE5727" w14:textId="77777777" w:rsidR="004A15AC" w:rsidRPr="003222DE" w:rsidRDefault="00EB0E99" w:rsidP="00DA6F64">
      <w:pPr>
        <w:pStyle w:val="a4"/>
        <w:numPr>
          <w:ilvl w:val="1"/>
          <w:numId w:val="8"/>
        </w:numPr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Поставка Товара осуществляется </w:t>
      </w:r>
      <w:r w:rsidR="00DA3814" w:rsidRPr="003222DE">
        <w:rPr>
          <w:rFonts w:asciiTheme="minorHAnsi" w:hAnsiTheme="minorHAnsi"/>
          <w:sz w:val="22"/>
          <w:szCs w:val="22"/>
        </w:rPr>
        <w:t xml:space="preserve">на условиях </w:t>
      </w:r>
      <w:r w:rsidRPr="003222DE">
        <w:rPr>
          <w:rFonts w:asciiTheme="minorHAnsi" w:hAnsiTheme="minorHAnsi"/>
          <w:sz w:val="22"/>
          <w:szCs w:val="22"/>
        </w:rPr>
        <w:t>самовывоз</w:t>
      </w:r>
      <w:r w:rsidR="00DA3814" w:rsidRPr="003222DE">
        <w:rPr>
          <w:rFonts w:asciiTheme="minorHAnsi" w:hAnsiTheme="minorHAnsi"/>
          <w:sz w:val="22"/>
          <w:szCs w:val="22"/>
        </w:rPr>
        <w:t>а</w:t>
      </w:r>
      <w:r w:rsidRPr="003222DE">
        <w:rPr>
          <w:rFonts w:asciiTheme="minorHAnsi" w:hAnsiTheme="minorHAnsi"/>
          <w:sz w:val="22"/>
          <w:szCs w:val="22"/>
        </w:rPr>
        <w:t xml:space="preserve"> с</w:t>
      </w:r>
      <w:r w:rsidR="004A15AC" w:rsidRPr="003222DE">
        <w:rPr>
          <w:rFonts w:asciiTheme="minorHAnsi" w:hAnsiTheme="minorHAnsi"/>
          <w:sz w:val="22"/>
          <w:szCs w:val="22"/>
        </w:rPr>
        <w:t xml:space="preserve"> территории </w:t>
      </w:r>
      <w:permStart w:id="1940874129" w:edGrp="everyone"/>
      <w:r w:rsidR="004A15AC" w:rsidRPr="003222DE">
        <w:rPr>
          <w:rFonts w:asciiTheme="minorHAnsi" w:hAnsiTheme="minorHAnsi"/>
          <w:sz w:val="22"/>
          <w:szCs w:val="22"/>
        </w:rPr>
        <w:t xml:space="preserve">РЦ </w:t>
      </w:r>
      <w:permEnd w:id="1940874129"/>
      <w:r w:rsidR="004A15AC" w:rsidRPr="003222DE">
        <w:rPr>
          <w:rFonts w:asciiTheme="minorHAnsi" w:hAnsiTheme="minorHAnsi"/>
          <w:sz w:val="22"/>
          <w:szCs w:val="22"/>
        </w:rPr>
        <w:t>силами и</w:t>
      </w:r>
      <w:r w:rsidRPr="003222DE">
        <w:rPr>
          <w:rFonts w:asciiTheme="minorHAnsi" w:hAnsiTheme="minorHAnsi"/>
          <w:sz w:val="22"/>
          <w:szCs w:val="22"/>
        </w:rPr>
        <w:t>/или</w:t>
      </w:r>
      <w:r w:rsidR="004A15AC" w:rsidRPr="003222DE">
        <w:rPr>
          <w:rFonts w:asciiTheme="minorHAnsi" w:hAnsiTheme="minorHAnsi"/>
          <w:sz w:val="22"/>
          <w:szCs w:val="22"/>
        </w:rPr>
        <w:t xml:space="preserve"> за счет Покупателя </w:t>
      </w:r>
      <w:r w:rsidR="004D0734" w:rsidRPr="003222DE">
        <w:rPr>
          <w:rFonts w:asciiTheme="minorHAnsi" w:hAnsiTheme="minorHAnsi"/>
          <w:sz w:val="22"/>
          <w:szCs w:val="22"/>
        </w:rPr>
        <w:t>в дату и временной интервал</w:t>
      </w:r>
      <w:r w:rsidR="004A15AC" w:rsidRPr="003222DE">
        <w:rPr>
          <w:rFonts w:asciiTheme="minorHAnsi" w:hAnsiTheme="minorHAnsi"/>
          <w:sz w:val="22"/>
          <w:szCs w:val="22"/>
        </w:rPr>
        <w:t>, указанные в соответствующей Заявке. Поставка осуществляется при условии поступления оплаты за поставляемый Товар на расчетный счет Продавца к дате поставке. В случае не поступления предоплаты на дату поставки Заявка утрачивает силу, поставка не осуществляется, при этом к Покупателю применяются ш</w:t>
      </w:r>
      <w:r w:rsidR="004D3C34">
        <w:rPr>
          <w:rFonts w:asciiTheme="minorHAnsi" w:hAnsiTheme="minorHAnsi"/>
          <w:sz w:val="22"/>
          <w:szCs w:val="22"/>
        </w:rPr>
        <w:t>трафные санкции, указанные в п.5</w:t>
      </w:r>
      <w:r w:rsidR="004A15AC" w:rsidRPr="003222DE">
        <w:rPr>
          <w:rFonts w:asciiTheme="minorHAnsi" w:hAnsiTheme="minorHAnsi"/>
          <w:sz w:val="22"/>
          <w:szCs w:val="22"/>
        </w:rPr>
        <w:t>.3. настоящего Договора. В случае</w:t>
      </w:r>
      <w:r w:rsidR="00573327" w:rsidRPr="003222DE">
        <w:rPr>
          <w:rFonts w:asciiTheme="minorHAnsi" w:hAnsiTheme="minorHAnsi"/>
          <w:sz w:val="22"/>
          <w:szCs w:val="22"/>
        </w:rPr>
        <w:t xml:space="preserve">, </w:t>
      </w:r>
      <w:r w:rsidR="004A15AC" w:rsidRPr="003222DE">
        <w:rPr>
          <w:rFonts w:asciiTheme="minorHAnsi" w:hAnsiTheme="minorHAnsi"/>
          <w:sz w:val="22"/>
          <w:szCs w:val="22"/>
        </w:rPr>
        <w:t>если вывоз товара осуществляется третьим лицом (Грузополучателем), такое третье лицо обязано иметь и предъявить Продавцу документы, подтверждающие полномочия, необходимые для приемки Товара от имени Покупателя. В случае отсутствия таких документов поставк</w:t>
      </w:r>
      <w:r w:rsidR="00DA3814" w:rsidRPr="003222DE">
        <w:rPr>
          <w:rFonts w:asciiTheme="minorHAnsi" w:hAnsiTheme="minorHAnsi"/>
          <w:sz w:val="22"/>
          <w:szCs w:val="22"/>
        </w:rPr>
        <w:t>а</w:t>
      </w:r>
      <w:r w:rsidR="004A15AC" w:rsidRPr="003222DE">
        <w:rPr>
          <w:rFonts w:asciiTheme="minorHAnsi" w:hAnsiTheme="minorHAnsi"/>
          <w:sz w:val="22"/>
          <w:szCs w:val="22"/>
        </w:rPr>
        <w:t xml:space="preserve"> Товара неуполномоченному лицу не осуществляется, соответствующая Заявка утрачивает силу, а Продавец имеет право потребовать уп</w:t>
      </w:r>
      <w:r w:rsidR="00797EEC" w:rsidRPr="003222DE">
        <w:rPr>
          <w:rFonts w:asciiTheme="minorHAnsi" w:hAnsiTheme="minorHAnsi"/>
          <w:sz w:val="22"/>
          <w:szCs w:val="22"/>
        </w:rPr>
        <w:t>латы штрафа в соответствии с п.</w:t>
      </w:r>
      <w:r w:rsidR="004D3C34">
        <w:rPr>
          <w:rFonts w:asciiTheme="minorHAnsi" w:hAnsiTheme="minorHAnsi"/>
          <w:sz w:val="22"/>
          <w:szCs w:val="22"/>
        </w:rPr>
        <w:t>5</w:t>
      </w:r>
      <w:r w:rsidR="004A15AC" w:rsidRPr="003222DE">
        <w:rPr>
          <w:rFonts w:asciiTheme="minorHAnsi" w:hAnsiTheme="minorHAnsi"/>
          <w:sz w:val="22"/>
          <w:szCs w:val="22"/>
        </w:rPr>
        <w:t>.2. Договора.</w:t>
      </w:r>
    </w:p>
    <w:p w14:paraId="4CAE5728" w14:textId="77777777" w:rsidR="004A15AC" w:rsidRPr="003222DE" w:rsidRDefault="004A15AC" w:rsidP="00DA6F64">
      <w:pPr>
        <w:pStyle w:val="a4"/>
        <w:widowControl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Точные объемы поставляемого Товара в каждом случае указываю</w:t>
      </w:r>
      <w:r w:rsidR="00EE4721" w:rsidRPr="003222DE">
        <w:rPr>
          <w:rFonts w:asciiTheme="minorHAnsi" w:hAnsiTheme="minorHAnsi"/>
          <w:sz w:val="22"/>
          <w:szCs w:val="22"/>
        </w:rPr>
        <w:t xml:space="preserve">тся в </w:t>
      </w:r>
      <w:permStart w:id="1809602948" w:edGrp="everyone"/>
      <w:r w:rsidR="00EE4721" w:rsidRPr="003222DE">
        <w:rPr>
          <w:rFonts w:asciiTheme="minorHAnsi" w:hAnsiTheme="minorHAnsi"/>
          <w:sz w:val="22"/>
          <w:szCs w:val="22"/>
        </w:rPr>
        <w:t>накладной</w:t>
      </w:r>
      <w:r w:rsidR="007854B9" w:rsidRPr="003222DE">
        <w:rPr>
          <w:rFonts w:asciiTheme="minorHAnsi" w:hAnsiTheme="minorHAnsi"/>
          <w:sz w:val="22"/>
          <w:szCs w:val="22"/>
        </w:rPr>
        <w:t xml:space="preserve"> </w:t>
      </w:r>
      <w:r w:rsidR="00AA66BB" w:rsidRPr="003222DE">
        <w:rPr>
          <w:rFonts w:asciiTheme="minorHAnsi" w:hAnsiTheme="minorHAnsi"/>
          <w:sz w:val="22"/>
          <w:szCs w:val="22"/>
        </w:rPr>
        <w:t>(</w:t>
      </w:r>
      <w:r w:rsidR="00DA3814" w:rsidRPr="003222DE">
        <w:rPr>
          <w:rFonts w:asciiTheme="minorHAnsi" w:hAnsiTheme="minorHAnsi"/>
          <w:sz w:val="22"/>
          <w:szCs w:val="22"/>
        </w:rPr>
        <w:t xml:space="preserve">по форме </w:t>
      </w:r>
      <w:r w:rsidR="00AA66BB" w:rsidRPr="003222DE">
        <w:rPr>
          <w:rFonts w:asciiTheme="minorHAnsi" w:hAnsiTheme="minorHAnsi"/>
          <w:sz w:val="22"/>
          <w:szCs w:val="22"/>
        </w:rPr>
        <w:t xml:space="preserve">ТОРГ-12) </w:t>
      </w:r>
      <w:permEnd w:id="1809602948"/>
      <w:r w:rsidR="00EE4721" w:rsidRPr="003222DE">
        <w:rPr>
          <w:rFonts w:asciiTheme="minorHAnsi" w:hAnsiTheme="minorHAnsi"/>
          <w:sz w:val="22"/>
          <w:szCs w:val="22"/>
        </w:rPr>
        <w:t xml:space="preserve">при </w:t>
      </w:r>
      <w:r w:rsidR="007854B9" w:rsidRPr="003222DE">
        <w:rPr>
          <w:rFonts w:asciiTheme="minorHAnsi" w:hAnsiTheme="minorHAnsi"/>
          <w:sz w:val="22"/>
          <w:szCs w:val="22"/>
        </w:rPr>
        <w:t>передаче Товара Продавцом Покупателю</w:t>
      </w:r>
      <w:r w:rsidR="00EE4721" w:rsidRPr="003222DE">
        <w:rPr>
          <w:rFonts w:asciiTheme="minorHAnsi" w:hAnsiTheme="minorHAnsi"/>
          <w:sz w:val="22"/>
          <w:szCs w:val="22"/>
        </w:rPr>
        <w:t>.</w:t>
      </w:r>
    </w:p>
    <w:p w14:paraId="4CAE5729" w14:textId="77777777" w:rsidR="00F01242" w:rsidRPr="003222DE" w:rsidRDefault="00511310" w:rsidP="00DA6F64">
      <w:pPr>
        <w:pStyle w:val="a4"/>
        <w:widowControl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 связи с тем, что Товар</w:t>
      </w:r>
      <w:r w:rsidR="004A15AC" w:rsidRPr="003222DE">
        <w:rPr>
          <w:rFonts w:asciiTheme="minorHAnsi" w:hAnsiTheme="minorHAnsi"/>
          <w:sz w:val="22"/>
          <w:szCs w:val="22"/>
        </w:rPr>
        <w:t xml:space="preserve"> является </w:t>
      </w:r>
      <w:r w:rsidR="00EE4721" w:rsidRPr="003222DE">
        <w:rPr>
          <w:rFonts w:asciiTheme="minorHAnsi" w:hAnsiTheme="minorHAnsi"/>
          <w:sz w:val="22"/>
          <w:szCs w:val="22"/>
        </w:rPr>
        <w:t>бывшим в употреблении</w:t>
      </w:r>
      <w:r w:rsidRPr="003222DE">
        <w:rPr>
          <w:rFonts w:asciiTheme="minorHAnsi" w:hAnsiTheme="minorHAnsi"/>
          <w:sz w:val="22"/>
          <w:szCs w:val="22"/>
        </w:rPr>
        <w:t>,</w:t>
      </w:r>
      <w:r w:rsidR="00DA3814" w:rsidRPr="003222DE">
        <w:rPr>
          <w:rFonts w:asciiTheme="minorHAnsi" w:hAnsiTheme="minorHAnsi"/>
          <w:sz w:val="22"/>
          <w:szCs w:val="22"/>
        </w:rPr>
        <w:t xml:space="preserve"> </w:t>
      </w:r>
      <w:r w:rsidRPr="003222DE">
        <w:rPr>
          <w:rFonts w:asciiTheme="minorHAnsi" w:hAnsiTheme="minorHAnsi"/>
          <w:sz w:val="22"/>
          <w:szCs w:val="22"/>
        </w:rPr>
        <w:t xml:space="preserve">он </w:t>
      </w:r>
      <w:r w:rsidR="004A15AC" w:rsidRPr="003222DE">
        <w:rPr>
          <w:rFonts w:asciiTheme="minorHAnsi" w:hAnsiTheme="minorHAnsi"/>
          <w:sz w:val="22"/>
          <w:szCs w:val="22"/>
        </w:rPr>
        <w:t>передается в состоянии «как есть»</w:t>
      </w:r>
      <w:r w:rsidRPr="003222DE">
        <w:rPr>
          <w:rFonts w:asciiTheme="minorHAnsi" w:hAnsiTheme="minorHAnsi"/>
          <w:sz w:val="22"/>
          <w:szCs w:val="22"/>
        </w:rPr>
        <w:t>,</w:t>
      </w:r>
      <w:r w:rsidR="00AA66BB" w:rsidRPr="003222DE">
        <w:rPr>
          <w:rFonts w:asciiTheme="minorHAnsi" w:hAnsiTheme="minorHAnsi"/>
          <w:sz w:val="22"/>
          <w:szCs w:val="22"/>
        </w:rPr>
        <w:t xml:space="preserve"> со всеми имеющимися на момент заключения Договора недостатками (потертости, механические повреждения, загрязнения, конструктивные и внутренние дефекты), за которые Продавец ответственности не несет. </w:t>
      </w:r>
      <w:r w:rsidR="004A15AC" w:rsidRPr="003222DE">
        <w:rPr>
          <w:rFonts w:asciiTheme="minorHAnsi" w:hAnsiTheme="minorHAnsi"/>
          <w:sz w:val="22"/>
          <w:szCs w:val="22"/>
        </w:rPr>
        <w:t xml:space="preserve"> </w:t>
      </w:r>
      <w:r w:rsidR="005F0EF0" w:rsidRPr="003222DE">
        <w:rPr>
          <w:rFonts w:asciiTheme="minorHAnsi" w:hAnsiTheme="minorHAnsi"/>
          <w:sz w:val="22"/>
          <w:szCs w:val="22"/>
        </w:rPr>
        <w:t xml:space="preserve">Размеры фактически поставляемого Товара могут несущественно отличаться (в пределах </w:t>
      </w:r>
      <w:permStart w:id="492056509" w:edGrp="everyone"/>
      <w:r w:rsidR="005F0EF0" w:rsidRPr="003222DE">
        <w:rPr>
          <w:rFonts w:asciiTheme="minorHAnsi" w:hAnsiTheme="minorHAnsi"/>
          <w:sz w:val="22"/>
          <w:szCs w:val="22"/>
        </w:rPr>
        <w:t>от 5 (пяти) до 10 (десяти) сантиметров</w:t>
      </w:r>
      <w:permEnd w:id="492056509"/>
      <w:r w:rsidR="005F0EF0" w:rsidRPr="003222DE">
        <w:rPr>
          <w:rFonts w:asciiTheme="minorHAnsi" w:hAnsiTheme="minorHAnsi"/>
          <w:sz w:val="22"/>
          <w:szCs w:val="22"/>
        </w:rPr>
        <w:t xml:space="preserve">) от размеров, указанных в Договоре, в Приложениях и в Заявках. </w:t>
      </w:r>
    </w:p>
    <w:p w14:paraId="4CAE572A" w14:textId="77777777" w:rsidR="00F01242" w:rsidRPr="003222DE" w:rsidRDefault="00F01242" w:rsidP="00DA6F64">
      <w:pPr>
        <w:widowControl/>
        <w:suppressAutoHyphens w:val="0"/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Допустимый </w:t>
      </w:r>
      <w:r w:rsidR="008532A7" w:rsidRPr="003222DE">
        <w:rPr>
          <w:rFonts w:asciiTheme="minorHAnsi" w:hAnsiTheme="minorHAnsi"/>
          <w:sz w:val="22"/>
          <w:szCs w:val="22"/>
        </w:rPr>
        <w:t xml:space="preserve">размер </w:t>
      </w:r>
      <w:r w:rsidRPr="003222DE">
        <w:rPr>
          <w:rFonts w:asciiTheme="minorHAnsi" w:hAnsiTheme="minorHAnsi"/>
          <w:sz w:val="22"/>
          <w:szCs w:val="22"/>
        </w:rPr>
        <w:t>брак</w:t>
      </w:r>
      <w:r w:rsidR="008532A7" w:rsidRPr="003222DE">
        <w:rPr>
          <w:rFonts w:asciiTheme="minorHAnsi" w:hAnsiTheme="minorHAnsi"/>
          <w:sz w:val="22"/>
          <w:szCs w:val="22"/>
        </w:rPr>
        <w:t xml:space="preserve">а </w:t>
      </w:r>
      <w:r w:rsidRPr="003222DE">
        <w:rPr>
          <w:rFonts w:asciiTheme="minorHAnsi" w:hAnsiTheme="minorHAnsi"/>
          <w:sz w:val="22"/>
          <w:szCs w:val="22"/>
        </w:rPr>
        <w:t>поставляемого Товара составляет:</w:t>
      </w:r>
    </w:p>
    <w:p w14:paraId="4CAE572B" w14:textId="77777777" w:rsidR="00AF3729" w:rsidRPr="003222DE" w:rsidRDefault="00F01242" w:rsidP="00DA6F64">
      <w:pPr>
        <w:widowControl/>
        <w:suppressAutoHyphens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- в отношении поддонов размером</w:t>
      </w:r>
      <w:r w:rsidR="009E4827" w:rsidRPr="003222DE">
        <w:rPr>
          <w:rFonts w:asciiTheme="minorHAnsi" w:hAnsiTheme="minorHAnsi"/>
          <w:sz w:val="22"/>
          <w:szCs w:val="22"/>
        </w:rPr>
        <w:t xml:space="preserve"> </w:t>
      </w:r>
      <w:permStart w:id="265773419" w:edGrp="everyone"/>
      <w:r w:rsidRPr="003222DE">
        <w:rPr>
          <w:rFonts w:asciiTheme="minorHAnsi" w:eastAsia="Times New Roman" w:hAnsiTheme="minorHAnsi"/>
          <w:sz w:val="22"/>
          <w:szCs w:val="22"/>
        </w:rPr>
        <w:t>1200х800</w:t>
      </w:r>
      <w:permEnd w:id="265773419"/>
      <w:r w:rsidR="00AF3729" w:rsidRPr="003222DE">
        <w:rPr>
          <w:rFonts w:asciiTheme="minorHAnsi" w:eastAsia="Times New Roman" w:hAnsiTheme="minorHAnsi"/>
          <w:sz w:val="22"/>
          <w:szCs w:val="22"/>
        </w:rPr>
        <w:t xml:space="preserve"> мм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: </w:t>
      </w:r>
      <w:permStart w:id="708793507" w:edGrp="everyone"/>
      <w:r w:rsidRPr="003222DE">
        <w:rPr>
          <w:rFonts w:asciiTheme="minorHAnsi" w:eastAsia="Times New Roman" w:hAnsiTheme="minorHAnsi"/>
          <w:sz w:val="22"/>
          <w:szCs w:val="22"/>
        </w:rPr>
        <w:t xml:space="preserve">2-5% </w:t>
      </w:r>
      <w:permEnd w:id="708793507"/>
      <w:r w:rsidR="00AF3729" w:rsidRPr="003222DE">
        <w:rPr>
          <w:rFonts w:asciiTheme="minorHAnsi" w:eastAsia="Times New Roman" w:hAnsiTheme="minorHAnsi"/>
          <w:sz w:val="22"/>
          <w:szCs w:val="22"/>
        </w:rPr>
        <w:t xml:space="preserve">от объема Товара по Заявке </w:t>
      </w:r>
      <w:r w:rsidRPr="003222DE">
        <w:rPr>
          <w:rFonts w:asciiTheme="minorHAnsi" w:eastAsia="Times New Roman" w:hAnsiTheme="minorHAnsi"/>
          <w:sz w:val="22"/>
          <w:szCs w:val="22"/>
        </w:rPr>
        <w:t>(поддоны, подлежащие</w:t>
      </w:r>
      <w:r w:rsidR="00AF3729" w:rsidRPr="003222DE">
        <w:rPr>
          <w:rFonts w:asciiTheme="minorHAnsi" w:eastAsia="Times New Roman" w:hAnsiTheme="minorHAnsi"/>
          <w:sz w:val="22"/>
          <w:szCs w:val="22"/>
        </w:rPr>
        <w:t xml:space="preserve"> ремонту, с отсутствием конструктивных элементов, с пониженной грузоподъемностью, отличающиеся от стандартных размеров и прочее);</w:t>
      </w:r>
    </w:p>
    <w:p w14:paraId="4CAE572C" w14:textId="77777777" w:rsidR="00AB087D" w:rsidRPr="003222DE" w:rsidRDefault="00AF3729" w:rsidP="00DA6F64">
      <w:pPr>
        <w:widowControl/>
        <w:suppressAutoHyphens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 xml:space="preserve">- в отношении поддонов размером  </w:t>
      </w:r>
      <w:permStart w:id="2080791627" w:edGrp="everyone"/>
      <w:r w:rsidRPr="003222DE">
        <w:rPr>
          <w:rFonts w:asciiTheme="minorHAnsi" w:hAnsiTheme="minorHAnsi"/>
          <w:sz w:val="22"/>
          <w:szCs w:val="22"/>
        </w:rPr>
        <w:t xml:space="preserve">1200х1000 </w:t>
      </w:r>
      <w:permEnd w:id="2080791627"/>
      <w:r w:rsidRPr="003222DE">
        <w:rPr>
          <w:rFonts w:asciiTheme="minorHAnsi" w:hAnsiTheme="minorHAnsi"/>
          <w:sz w:val="22"/>
          <w:szCs w:val="22"/>
        </w:rPr>
        <w:t xml:space="preserve">мм: </w:t>
      </w:r>
      <w:r w:rsidR="00AB087D" w:rsidRPr="003222DE">
        <w:rPr>
          <w:rFonts w:asciiTheme="minorHAnsi" w:hAnsiTheme="minorHAnsi"/>
          <w:sz w:val="22"/>
          <w:szCs w:val="22"/>
        </w:rPr>
        <w:t xml:space="preserve"> </w:t>
      </w:r>
      <w:permStart w:id="1695038253" w:edGrp="everyone"/>
      <w:r w:rsidR="00AB087D" w:rsidRPr="003222DE">
        <w:rPr>
          <w:rFonts w:asciiTheme="minorHAnsi" w:hAnsiTheme="minorHAnsi"/>
          <w:sz w:val="22"/>
          <w:szCs w:val="22"/>
        </w:rPr>
        <w:t xml:space="preserve">15-20% </w:t>
      </w:r>
      <w:permEnd w:id="1695038253"/>
      <w:r w:rsidR="00AB087D" w:rsidRPr="003222DE">
        <w:rPr>
          <w:rFonts w:asciiTheme="minorHAnsi" w:hAnsiTheme="minorHAnsi"/>
          <w:sz w:val="22"/>
          <w:szCs w:val="22"/>
        </w:rPr>
        <w:t xml:space="preserve">от объема Товаров по Заявке </w:t>
      </w:r>
      <w:r w:rsidR="00AB087D" w:rsidRPr="003222DE">
        <w:rPr>
          <w:rFonts w:asciiTheme="minorHAnsi" w:eastAsia="Times New Roman" w:hAnsiTheme="minorHAnsi"/>
          <w:sz w:val="22"/>
          <w:szCs w:val="22"/>
        </w:rPr>
        <w:t>(поддоны, подлежащие ремонту, с отсутствием конструктивных элементов, с пониженной грузоподъемностью, отличающиеся от стандартных размеров и прочее).</w:t>
      </w:r>
    </w:p>
    <w:p w14:paraId="4CAE572D" w14:textId="77777777" w:rsidR="004A15AC" w:rsidRPr="003222DE" w:rsidRDefault="004A15AC" w:rsidP="00DA6F64">
      <w:pPr>
        <w:widowControl/>
        <w:suppressAutoHyphens w:val="0"/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Проверка Товара по качеству осуществляется на момент приё</w:t>
      </w:r>
      <w:r w:rsidR="00EE4721" w:rsidRPr="003222DE">
        <w:rPr>
          <w:rFonts w:asciiTheme="minorHAnsi" w:hAnsiTheme="minorHAnsi"/>
          <w:sz w:val="22"/>
          <w:szCs w:val="22"/>
        </w:rPr>
        <w:t>мки Товара, в последующем какие-</w:t>
      </w:r>
      <w:r w:rsidRPr="003222DE">
        <w:rPr>
          <w:rFonts w:asciiTheme="minorHAnsi" w:hAnsiTheme="minorHAnsi"/>
          <w:sz w:val="22"/>
          <w:szCs w:val="22"/>
        </w:rPr>
        <w:t>либо претензии в отношении качества Товара не могут быть предъявлены. Гарантия качества на Товар не предоставляется, а принятие Товара по накладной означает согласие Покупателя с качеством Товара.</w:t>
      </w:r>
    </w:p>
    <w:p w14:paraId="4CAE572E" w14:textId="77777777" w:rsidR="004A15AC" w:rsidRPr="003222DE" w:rsidRDefault="004A15AC" w:rsidP="00DA6F64">
      <w:pPr>
        <w:pStyle w:val="a4"/>
        <w:widowControl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Продавец считается исполнившим свои обязательства по поставке Товара с момента передачи Товара Покупателю или уполномоченному им лицу</w:t>
      </w:r>
      <w:r w:rsidR="00797EEC" w:rsidRPr="003222DE">
        <w:rPr>
          <w:rFonts w:asciiTheme="minorHAnsi" w:hAnsiTheme="minorHAnsi"/>
          <w:sz w:val="22"/>
          <w:szCs w:val="22"/>
        </w:rPr>
        <w:t xml:space="preserve"> на </w:t>
      </w:r>
      <w:permStart w:id="66463475" w:edGrp="everyone"/>
      <w:r w:rsidR="00797EEC" w:rsidRPr="003222DE">
        <w:rPr>
          <w:rFonts w:asciiTheme="minorHAnsi" w:hAnsiTheme="minorHAnsi"/>
          <w:sz w:val="22"/>
          <w:szCs w:val="22"/>
        </w:rPr>
        <w:t>РЦ</w:t>
      </w:r>
      <w:permEnd w:id="66463475"/>
      <w:r w:rsidR="00797EEC" w:rsidRPr="003222DE">
        <w:rPr>
          <w:rFonts w:asciiTheme="minorHAnsi" w:hAnsiTheme="minorHAnsi"/>
          <w:sz w:val="22"/>
          <w:szCs w:val="22"/>
        </w:rPr>
        <w:t xml:space="preserve"> Продавца</w:t>
      </w:r>
      <w:r w:rsidRPr="003222DE">
        <w:rPr>
          <w:rFonts w:asciiTheme="minorHAnsi" w:hAnsiTheme="minorHAnsi"/>
          <w:sz w:val="22"/>
          <w:szCs w:val="22"/>
        </w:rPr>
        <w:t>.</w:t>
      </w:r>
    </w:p>
    <w:p w14:paraId="4CAE572F" w14:textId="77777777" w:rsidR="004A15AC" w:rsidRPr="003222DE" w:rsidRDefault="004A15AC" w:rsidP="00DA6F64">
      <w:pPr>
        <w:numPr>
          <w:ilvl w:val="1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Право собственности на Товар, риски утраты и повреждения Товара, поставленного Продавцом, переходят к Покупателю одновременно с передачей Товара.</w:t>
      </w:r>
    </w:p>
    <w:p w14:paraId="4CAE5730" w14:textId="77777777" w:rsidR="004A15AC" w:rsidRPr="003222DE" w:rsidRDefault="004A15AC" w:rsidP="00DA6F64">
      <w:pPr>
        <w:numPr>
          <w:ilvl w:val="0"/>
          <w:numId w:val="8"/>
        </w:numPr>
        <w:shd w:val="clear" w:color="auto" w:fill="FFFFFF"/>
        <w:autoSpaceDE w:val="0"/>
        <w:spacing w:line="240" w:lineRule="atLeast"/>
        <w:jc w:val="center"/>
        <w:outlineLvl w:val="0"/>
        <w:rPr>
          <w:rFonts w:asciiTheme="minorHAnsi" w:eastAsia="Times New Roman" w:hAnsiTheme="minorHAnsi"/>
          <w:b/>
          <w:bCs/>
          <w:sz w:val="22"/>
          <w:szCs w:val="22"/>
        </w:rPr>
      </w:pPr>
      <w:r w:rsidRPr="003222DE">
        <w:rPr>
          <w:rFonts w:asciiTheme="minorHAnsi" w:eastAsia="Times New Roman" w:hAnsiTheme="minorHAnsi"/>
          <w:b/>
          <w:bCs/>
          <w:sz w:val="22"/>
          <w:szCs w:val="22"/>
        </w:rPr>
        <w:lastRenderedPageBreak/>
        <w:t>Цена, порядок расчетов</w:t>
      </w:r>
    </w:p>
    <w:p w14:paraId="4CAE5731" w14:textId="77777777" w:rsidR="004A15AC" w:rsidRPr="003222DE" w:rsidRDefault="004A15AC" w:rsidP="00DA6F64">
      <w:pPr>
        <w:pStyle w:val="a4"/>
        <w:numPr>
          <w:ilvl w:val="1"/>
          <w:numId w:val="8"/>
        </w:numPr>
        <w:spacing w:line="240" w:lineRule="atLeast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Покупатель оплачивает поставленный Продавцом Товар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по согласованной </w:t>
      </w:r>
      <w:r w:rsidR="00EE4721" w:rsidRPr="003222DE">
        <w:rPr>
          <w:rFonts w:asciiTheme="minorHAnsi" w:eastAsia="Times New Roman" w:hAnsiTheme="minorHAnsi"/>
          <w:sz w:val="22"/>
          <w:szCs w:val="22"/>
        </w:rPr>
        <w:t>цене</w:t>
      </w:r>
      <w:r w:rsidR="00AF71FB" w:rsidRPr="003222DE">
        <w:rPr>
          <w:rFonts w:asciiTheme="minorHAnsi" w:eastAsia="Times New Roman" w:hAnsiTheme="minorHAnsi"/>
          <w:sz w:val="22"/>
          <w:szCs w:val="22"/>
        </w:rPr>
        <w:t xml:space="preserve">, указанной в </w:t>
      </w:r>
      <w:r w:rsidR="00511310" w:rsidRPr="003222DE">
        <w:rPr>
          <w:rFonts w:asciiTheme="minorHAnsi" w:eastAsia="Times New Roman" w:hAnsiTheme="minorHAnsi"/>
          <w:sz w:val="22"/>
          <w:szCs w:val="22"/>
        </w:rPr>
        <w:t xml:space="preserve">соответствующем </w:t>
      </w:r>
      <w:r w:rsidR="00AF71FB" w:rsidRPr="003222DE">
        <w:rPr>
          <w:rFonts w:asciiTheme="minorHAnsi" w:eastAsia="Times New Roman" w:hAnsiTheme="minorHAnsi"/>
          <w:sz w:val="22"/>
          <w:szCs w:val="22"/>
        </w:rPr>
        <w:t>Приложении</w:t>
      </w:r>
      <w:r w:rsidR="00511310" w:rsidRPr="003222DE">
        <w:rPr>
          <w:rFonts w:asciiTheme="minorHAnsi" w:eastAsia="Times New Roman" w:hAnsiTheme="minorHAnsi"/>
          <w:sz w:val="22"/>
          <w:szCs w:val="22"/>
        </w:rPr>
        <w:t>.</w:t>
      </w:r>
    </w:p>
    <w:p w14:paraId="4CAE5732" w14:textId="77777777" w:rsidR="004A15AC" w:rsidRPr="003222DE" w:rsidRDefault="004A15AC" w:rsidP="00DA6F64">
      <w:pPr>
        <w:pStyle w:val="a4"/>
        <w:numPr>
          <w:ilvl w:val="1"/>
          <w:numId w:val="8"/>
        </w:numPr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Оплата Товара производится Покупателем в рублях путем перечисления безналичных денежных средств на расчетный счет Продавца. Оплата производится Покупателем в течение </w:t>
      </w:r>
      <w:permStart w:id="2066553676" w:edGrp="everyone"/>
      <w:r w:rsidR="0030024C" w:rsidRPr="003222DE">
        <w:rPr>
          <w:rFonts w:asciiTheme="minorHAnsi" w:hAnsiTheme="minorHAnsi"/>
          <w:sz w:val="22"/>
          <w:szCs w:val="22"/>
        </w:rPr>
        <w:t xml:space="preserve">1 </w:t>
      </w:r>
      <w:r w:rsidRPr="003222DE">
        <w:rPr>
          <w:rFonts w:asciiTheme="minorHAnsi" w:hAnsiTheme="minorHAnsi"/>
          <w:sz w:val="22"/>
          <w:szCs w:val="22"/>
        </w:rPr>
        <w:t>(</w:t>
      </w:r>
      <w:r w:rsidR="0030024C" w:rsidRPr="003222DE">
        <w:rPr>
          <w:rFonts w:asciiTheme="minorHAnsi" w:hAnsiTheme="minorHAnsi"/>
          <w:sz w:val="22"/>
          <w:szCs w:val="22"/>
        </w:rPr>
        <w:t>одного</w:t>
      </w:r>
      <w:r w:rsidRPr="003222DE">
        <w:rPr>
          <w:rFonts w:asciiTheme="minorHAnsi" w:hAnsiTheme="minorHAnsi"/>
          <w:sz w:val="22"/>
          <w:szCs w:val="22"/>
        </w:rPr>
        <w:t>) рабо</w:t>
      </w:r>
      <w:r w:rsidR="0030024C" w:rsidRPr="003222DE">
        <w:rPr>
          <w:rFonts w:asciiTheme="minorHAnsi" w:hAnsiTheme="minorHAnsi"/>
          <w:sz w:val="22"/>
          <w:szCs w:val="22"/>
        </w:rPr>
        <w:t>чего</w:t>
      </w:r>
      <w:r w:rsidRPr="003222DE">
        <w:rPr>
          <w:rFonts w:asciiTheme="minorHAnsi" w:hAnsiTheme="minorHAnsi"/>
          <w:sz w:val="22"/>
          <w:szCs w:val="22"/>
        </w:rPr>
        <w:t xml:space="preserve"> дн</w:t>
      </w:r>
      <w:r w:rsidR="0030024C" w:rsidRPr="003222DE">
        <w:rPr>
          <w:rFonts w:asciiTheme="minorHAnsi" w:hAnsiTheme="minorHAnsi"/>
          <w:sz w:val="22"/>
          <w:szCs w:val="22"/>
        </w:rPr>
        <w:t>я</w:t>
      </w:r>
      <w:permEnd w:id="2066553676"/>
      <w:r w:rsidRPr="003222DE">
        <w:rPr>
          <w:rFonts w:asciiTheme="minorHAnsi" w:hAnsiTheme="minorHAnsi"/>
          <w:sz w:val="22"/>
          <w:szCs w:val="22"/>
        </w:rPr>
        <w:t xml:space="preserve"> с момента согласования соответствующей Заявки, но в любом случае до момента отгрузки Товара на складе Продавца.</w:t>
      </w:r>
    </w:p>
    <w:p w14:paraId="4CAE5733" w14:textId="77777777" w:rsidR="004A15AC" w:rsidRPr="003222DE" w:rsidRDefault="004A15AC" w:rsidP="00DA6F64">
      <w:pPr>
        <w:pStyle w:val="a4"/>
        <w:numPr>
          <w:ilvl w:val="1"/>
          <w:numId w:val="8"/>
        </w:numPr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Обязательства Покупателя по оплате Товара считаются выполненными с момента поступления денежных средств на расчетный счет Продавца.</w:t>
      </w:r>
    </w:p>
    <w:p w14:paraId="4CAE5734" w14:textId="77777777" w:rsidR="004A15AC" w:rsidRPr="003222DE" w:rsidRDefault="004A15AC" w:rsidP="00DA6F64">
      <w:pPr>
        <w:pStyle w:val="a4"/>
        <w:numPr>
          <w:ilvl w:val="1"/>
          <w:numId w:val="8"/>
        </w:numPr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 случае если в соответствующем Приложении будет установлена цена Товара только на определенный период времени, по истечени</w:t>
      </w:r>
      <w:r w:rsidR="00181117" w:rsidRPr="003222DE">
        <w:rPr>
          <w:rFonts w:asciiTheme="minorHAnsi" w:hAnsiTheme="minorHAnsi"/>
          <w:sz w:val="22"/>
          <w:szCs w:val="22"/>
        </w:rPr>
        <w:t>и</w:t>
      </w:r>
      <w:r w:rsidRPr="003222DE">
        <w:rPr>
          <w:rFonts w:asciiTheme="minorHAnsi" w:hAnsiTheme="minorHAnsi"/>
          <w:sz w:val="22"/>
          <w:szCs w:val="22"/>
        </w:rPr>
        <w:t xml:space="preserve"> указанного периода поставки Товара не осуществляются пока Стороны в письменном виде не согласуют стоимость на следующий период. Заявки, согласованные Сторонами ранее, по которым к дате прекращения периода поставка Товара не осуществлена, утрачивают силу, поставка по таким Заявкам не осуществляется.</w:t>
      </w:r>
    </w:p>
    <w:p w14:paraId="4CAE5735" w14:textId="77777777" w:rsidR="004A15AC" w:rsidRPr="003222DE" w:rsidRDefault="004A15AC" w:rsidP="00DA6F64">
      <w:pPr>
        <w:pStyle w:val="a4"/>
        <w:numPr>
          <w:ilvl w:val="1"/>
          <w:numId w:val="8"/>
        </w:numPr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В случае если в счете или </w:t>
      </w:r>
      <w:permStart w:id="1882469882" w:edGrp="everyone"/>
      <w:r w:rsidRPr="003222DE">
        <w:rPr>
          <w:rFonts w:asciiTheme="minorHAnsi" w:hAnsiTheme="minorHAnsi"/>
          <w:sz w:val="22"/>
          <w:szCs w:val="22"/>
        </w:rPr>
        <w:t xml:space="preserve">накладной </w:t>
      </w:r>
      <w:permEnd w:id="1882469882"/>
      <w:r w:rsidRPr="003222DE">
        <w:rPr>
          <w:rFonts w:asciiTheme="minorHAnsi" w:hAnsiTheme="minorHAnsi"/>
          <w:sz w:val="22"/>
          <w:szCs w:val="22"/>
        </w:rPr>
        <w:t>будет указана стоимость Товара</w:t>
      </w:r>
      <w:r w:rsidR="00181117" w:rsidRPr="003222DE">
        <w:rPr>
          <w:rFonts w:asciiTheme="minorHAnsi" w:hAnsiTheme="minorHAnsi"/>
          <w:sz w:val="22"/>
          <w:szCs w:val="22"/>
        </w:rPr>
        <w:t>,</w:t>
      </w:r>
      <w:r w:rsidRPr="003222DE">
        <w:rPr>
          <w:rFonts w:asciiTheme="minorHAnsi" w:hAnsiTheme="minorHAnsi"/>
          <w:sz w:val="22"/>
          <w:szCs w:val="22"/>
        </w:rPr>
        <w:t xml:space="preserve"> отличная от стоимости, закрепленной в соответствующем Приложении, такое указание не подтверждает согласование Сторонами измененной стоимости Товара, стоимость в </w:t>
      </w:r>
      <w:permStart w:id="460083118" w:edGrp="everyone"/>
      <w:r w:rsidRPr="003222DE">
        <w:rPr>
          <w:rFonts w:asciiTheme="minorHAnsi" w:hAnsiTheme="minorHAnsi"/>
          <w:sz w:val="22"/>
          <w:szCs w:val="22"/>
        </w:rPr>
        <w:t>накладной</w:t>
      </w:r>
      <w:permEnd w:id="460083118"/>
      <w:r w:rsidRPr="003222DE">
        <w:rPr>
          <w:rFonts w:asciiTheme="minorHAnsi" w:hAnsiTheme="minorHAnsi"/>
          <w:sz w:val="22"/>
          <w:szCs w:val="22"/>
        </w:rPr>
        <w:t>/счете признается ошибочной, Товар подлежит поставке и оплате по стоимости, указанно</w:t>
      </w:r>
      <w:r w:rsidR="00001222" w:rsidRPr="003222DE">
        <w:rPr>
          <w:rFonts w:asciiTheme="minorHAnsi" w:hAnsiTheme="minorHAnsi"/>
          <w:sz w:val="22"/>
          <w:szCs w:val="22"/>
        </w:rPr>
        <w:t>й в соответствующем Приложении.</w:t>
      </w:r>
    </w:p>
    <w:p w14:paraId="4CAE5736" w14:textId="77777777" w:rsidR="00001222" w:rsidRPr="003222DE" w:rsidRDefault="00001222" w:rsidP="00DA6F64">
      <w:pPr>
        <w:pStyle w:val="a4"/>
        <w:numPr>
          <w:ilvl w:val="1"/>
          <w:numId w:val="8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Покупатель в течение </w:t>
      </w:r>
      <w:permStart w:id="645870479" w:edGrp="everyone"/>
      <w:r w:rsidRPr="003222DE">
        <w:rPr>
          <w:rFonts w:asciiTheme="minorHAnsi" w:hAnsiTheme="minorHAnsi"/>
          <w:sz w:val="22"/>
          <w:szCs w:val="22"/>
        </w:rPr>
        <w:t xml:space="preserve">5 (пяти) календарных дней </w:t>
      </w:r>
      <w:permEnd w:id="645870479"/>
      <w:r w:rsidRPr="003222DE">
        <w:rPr>
          <w:rFonts w:asciiTheme="minorHAnsi" w:hAnsiTheme="minorHAnsi"/>
          <w:sz w:val="22"/>
          <w:szCs w:val="22"/>
        </w:rPr>
        <w:t xml:space="preserve">с момента </w:t>
      </w:r>
      <w:r w:rsidR="009D25C3" w:rsidRPr="003222DE">
        <w:rPr>
          <w:rFonts w:asciiTheme="minorHAnsi" w:hAnsiTheme="minorHAnsi"/>
          <w:sz w:val="22"/>
          <w:szCs w:val="22"/>
        </w:rPr>
        <w:t xml:space="preserve">уведомления Покупателя Продавцом о необходимости внесения обеспечительного платежа </w:t>
      </w:r>
      <w:r w:rsidRPr="003222DE">
        <w:rPr>
          <w:rFonts w:asciiTheme="minorHAnsi" w:hAnsiTheme="minorHAnsi"/>
          <w:sz w:val="22"/>
          <w:szCs w:val="22"/>
        </w:rPr>
        <w:t>переводит на расчетный счет Продавца обеспечительный платеж (далее – «Депозит») в размере, установленном в соответствующем Приложении. Депозит является способом обеспечения исполнения обязательств, предусмотренных п.381.1. ГК РФ</w:t>
      </w:r>
      <w:r w:rsidR="00214718" w:rsidRPr="003222DE">
        <w:rPr>
          <w:rFonts w:asciiTheme="minorHAnsi" w:hAnsiTheme="minorHAnsi"/>
          <w:sz w:val="22"/>
          <w:szCs w:val="22"/>
        </w:rPr>
        <w:t xml:space="preserve"> и не является коммерческим кредитом</w:t>
      </w:r>
      <w:r w:rsidRPr="003222DE">
        <w:rPr>
          <w:rFonts w:asciiTheme="minorHAnsi" w:hAnsiTheme="minorHAnsi"/>
          <w:sz w:val="22"/>
          <w:szCs w:val="22"/>
        </w:rPr>
        <w:t xml:space="preserve">. В случаях, предусмотренных Договором, сумма Депозита засчитывается в счет исполнения обязательств Покупателя по </w:t>
      </w:r>
      <w:r w:rsidR="004961B0" w:rsidRPr="003222DE">
        <w:rPr>
          <w:rFonts w:asciiTheme="minorHAnsi" w:hAnsiTheme="minorHAnsi"/>
          <w:sz w:val="22"/>
          <w:szCs w:val="22"/>
        </w:rPr>
        <w:t>вы</w:t>
      </w:r>
      <w:r w:rsidRPr="003222DE">
        <w:rPr>
          <w:rFonts w:asciiTheme="minorHAnsi" w:hAnsiTheme="minorHAnsi"/>
          <w:sz w:val="22"/>
          <w:szCs w:val="22"/>
        </w:rPr>
        <w:t>плате неустойки.</w:t>
      </w:r>
      <w:r w:rsidR="00314C45" w:rsidRPr="003222DE">
        <w:rPr>
          <w:rFonts w:asciiTheme="minorHAnsi" w:hAnsiTheme="minorHAnsi"/>
          <w:sz w:val="22"/>
          <w:szCs w:val="22"/>
        </w:rPr>
        <w:t xml:space="preserve"> </w:t>
      </w:r>
      <w:r w:rsidR="004961B0" w:rsidRPr="003222DE">
        <w:rPr>
          <w:rFonts w:asciiTheme="minorHAnsi" w:hAnsiTheme="minorHAnsi"/>
          <w:sz w:val="22"/>
          <w:szCs w:val="22"/>
        </w:rPr>
        <w:t>Направление у</w:t>
      </w:r>
      <w:r w:rsidR="00314C45" w:rsidRPr="003222DE">
        <w:rPr>
          <w:rFonts w:asciiTheme="minorHAnsi" w:hAnsiTheme="minorHAnsi"/>
          <w:sz w:val="22"/>
          <w:szCs w:val="22"/>
        </w:rPr>
        <w:t>ведомлени</w:t>
      </w:r>
      <w:r w:rsidR="004961B0" w:rsidRPr="003222DE">
        <w:rPr>
          <w:rFonts w:asciiTheme="minorHAnsi" w:hAnsiTheme="minorHAnsi"/>
          <w:sz w:val="22"/>
          <w:szCs w:val="22"/>
        </w:rPr>
        <w:t>я</w:t>
      </w:r>
      <w:r w:rsidR="00314C45" w:rsidRPr="003222DE">
        <w:rPr>
          <w:rFonts w:asciiTheme="minorHAnsi" w:hAnsiTheme="minorHAnsi"/>
          <w:sz w:val="22"/>
          <w:szCs w:val="22"/>
        </w:rPr>
        <w:t xml:space="preserve"> Продавц</w:t>
      </w:r>
      <w:r w:rsidR="004961B0" w:rsidRPr="003222DE">
        <w:rPr>
          <w:rFonts w:asciiTheme="minorHAnsi" w:hAnsiTheme="minorHAnsi"/>
          <w:sz w:val="22"/>
          <w:szCs w:val="22"/>
        </w:rPr>
        <w:t>ом</w:t>
      </w:r>
      <w:r w:rsidR="00314C45" w:rsidRPr="003222DE">
        <w:rPr>
          <w:rFonts w:asciiTheme="minorHAnsi" w:hAnsiTheme="minorHAnsi"/>
          <w:sz w:val="22"/>
          <w:szCs w:val="22"/>
        </w:rPr>
        <w:t xml:space="preserve"> осуществляется </w:t>
      </w:r>
      <w:r w:rsidR="004961B0" w:rsidRPr="003222DE">
        <w:rPr>
          <w:rFonts w:asciiTheme="minorHAnsi" w:hAnsiTheme="minorHAnsi"/>
          <w:sz w:val="22"/>
          <w:szCs w:val="22"/>
        </w:rPr>
        <w:t>с использованием адресов электронной почты,</w:t>
      </w:r>
      <w:r w:rsidR="00314C45" w:rsidRPr="003222DE">
        <w:rPr>
          <w:rFonts w:asciiTheme="minorHAnsi" w:hAnsiTheme="minorHAnsi"/>
          <w:sz w:val="22"/>
          <w:szCs w:val="22"/>
        </w:rPr>
        <w:t xml:space="preserve"> указанны</w:t>
      </w:r>
      <w:r w:rsidR="004961B0" w:rsidRPr="003222DE">
        <w:rPr>
          <w:rFonts w:asciiTheme="minorHAnsi" w:hAnsiTheme="minorHAnsi"/>
          <w:sz w:val="22"/>
          <w:szCs w:val="22"/>
        </w:rPr>
        <w:t>х</w:t>
      </w:r>
      <w:r w:rsidR="00314C45" w:rsidRPr="003222DE">
        <w:rPr>
          <w:rFonts w:asciiTheme="minorHAnsi" w:hAnsiTheme="minorHAnsi"/>
          <w:sz w:val="22"/>
          <w:szCs w:val="22"/>
        </w:rPr>
        <w:t xml:space="preserve"> в п.2.2.4. Договора.</w:t>
      </w:r>
    </w:p>
    <w:p w14:paraId="4CAE5737" w14:textId="77777777" w:rsidR="006A7DE0" w:rsidRPr="003222DE" w:rsidRDefault="00001222" w:rsidP="00DA6F64">
      <w:pPr>
        <w:pStyle w:val="a4"/>
        <w:numPr>
          <w:ilvl w:val="1"/>
          <w:numId w:val="8"/>
        </w:numPr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 случае если к моменту прекращения действия соответствующего Договора Депозит не будет зачтен Продавцом, как это предусмотрено п. 3.</w:t>
      </w:r>
      <w:r w:rsidR="009D25C3" w:rsidRPr="003222DE">
        <w:rPr>
          <w:rFonts w:asciiTheme="minorHAnsi" w:hAnsiTheme="minorHAnsi"/>
          <w:sz w:val="22"/>
          <w:szCs w:val="22"/>
        </w:rPr>
        <w:t>6</w:t>
      </w:r>
      <w:r w:rsidRPr="003222DE">
        <w:rPr>
          <w:rFonts w:asciiTheme="minorHAnsi" w:hAnsiTheme="minorHAnsi"/>
          <w:sz w:val="22"/>
          <w:szCs w:val="22"/>
        </w:rPr>
        <w:t>. настоящего Договора, данный Депозит возвращается Покупателю по требованию Покупателя путем перечисления</w:t>
      </w:r>
      <w:r w:rsidR="000D6DF2">
        <w:rPr>
          <w:rFonts w:asciiTheme="minorHAnsi" w:hAnsiTheme="minorHAnsi"/>
          <w:sz w:val="22"/>
          <w:szCs w:val="22"/>
        </w:rPr>
        <w:t xml:space="preserve"> денежных средств в рублях на расчетный </w:t>
      </w:r>
      <w:r w:rsidRPr="003222DE">
        <w:rPr>
          <w:rFonts w:asciiTheme="minorHAnsi" w:hAnsiTheme="minorHAnsi"/>
          <w:sz w:val="22"/>
          <w:szCs w:val="22"/>
        </w:rPr>
        <w:t>с</w:t>
      </w:r>
      <w:r w:rsidR="000D6DF2">
        <w:rPr>
          <w:rFonts w:asciiTheme="minorHAnsi" w:hAnsiTheme="minorHAnsi"/>
          <w:sz w:val="22"/>
          <w:szCs w:val="22"/>
        </w:rPr>
        <w:t>чет</w:t>
      </w:r>
      <w:r w:rsidRPr="003222DE">
        <w:rPr>
          <w:rFonts w:asciiTheme="minorHAnsi" w:hAnsiTheme="minorHAnsi"/>
          <w:sz w:val="22"/>
          <w:szCs w:val="22"/>
        </w:rPr>
        <w:t xml:space="preserve"> Покупателя.</w:t>
      </w:r>
      <w:r w:rsidR="006A7DE0" w:rsidRPr="003222DE">
        <w:rPr>
          <w:rFonts w:asciiTheme="minorHAnsi" w:hAnsiTheme="minorHAnsi"/>
          <w:sz w:val="22"/>
          <w:szCs w:val="22"/>
        </w:rPr>
        <w:t xml:space="preserve"> Депозит не является авансом, задатком, не засчитывается в счет поставок Товара и не облагается налогом на добавленную стоимость (НДС).</w:t>
      </w:r>
    </w:p>
    <w:p w14:paraId="4CAE5738" w14:textId="77777777" w:rsidR="009D25C3" w:rsidRPr="003222DE" w:rsidRDefault="009D25C3" w:rsidP="00B92F20">
      <w:pPr>
        <w:pStyle w:val="3"/>
        <w:spacing w:after="0" w:line="240" w:lineRule="atLeast"/>
        <w:ind w:firstLine="709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eastAsiaTheme="minorHAnsi" w:hAnsiTheme="minorHAnsi" w:cs="Courier New"/>
          <w:sz w:val="22"/>
          <w:szCs w:val="22"/>
          <w:lang w:eastAsia="en-US"/>
        </w:rPr>
        <w:t xml:space="preserve">3.8. </w:t>
      </w:r>
      <w:r w:rsidRPr="003222DE">
        <w:rPr>
          <w:rFonts w:asciiTheme="minorHAnsi" w:hAnsiTheme="minorHAnsi"/>
          <w:sz w:val="22"/>
          <w:szCs w:val="22"/>
        </w:rPr>
        <w:t xml:space="preserve"> Цена (стоимость) Товара, указанная в настоящем Договоре и (или) Приложениях к нему, </w:t>
      </w:r>
      <w:permStart w:id="1469123409" w:edGrp="everyone"/>
      <w:r w:rsidRPr="003222DE">
        <w:rPr>
          <w:rFonts w:asciiTheme="minorHAnsi" w:hAnsiTheme="minorHAnsi"/>
          <w:sz w:val="22"/>
          <w:szCs w:val="22"/>
        </w:rPr>
        <w:t>включает в себя НДС</w:t>
      </w:r>
      <w:r w:rsidR="00AD6393">
        <w:rPr>
          <w:rFonts w:asciiTheme="minorHAnsi" w:hAnsiTheme="minorHAnsi"/>
          <w:sz w:val="22"/>
          <w:szCs w:val="22"/>
        </w:rPr>
        <w:t>, по ставке, установленной действующим законодательством РФ</w:t>
      </w:r>
      <w:r w:rsidRPr="003222DE">
        <w:rPr>
          <w:rFonts w:asciiTheme="minorHAnsi" w:hAnsiTheme="minorHAnsi"/>
          <w:sz w:val="22"/>
          <w:szCs w:val="22"/>
        </w:rPr>
        <w:t xml:space="preserve"> </w:t>
      </w:r>
      <w:r w:rsidRPr="003222DE">
        <w:rPr>
          <w:rFonts w:asciiTheme="minorHAnsi" w:hAnsiTheme="minorHAnsi"/>
          <w:noProof/>
          <w:sz w:val="22"/>
          <w:szCs w:val="22"/>
        </w:rPr>
        <w:t>(</w:t>
      </w:r>
      <w:r w:rsidRPr="003222DE">
        <w:rPr>
          <w:rFonts w:asciiTheme="minorHAnsi" w:hAnsiTheme="minorHAnsi"/>
          <w:sz w:val="22"/>
          <w:szCs w:val="22"/>
        </w:rPr>
        <w:t>не включает в себя НДС в связи с ________________)</w:t>
      </w:r>
      <w:permEnd w:id="1469123409"/>
      <w:r w:rsidRPr="003222DE">
        <w:rPr>
          <w:rFonts w:asciiTheme="minorHAnsi" w:hAnsiTheme="minorHAnsi"/>
          <w:sz w:val="22"/>
          <w:szCs w:val="22"/>
        </w:rPr>
        <w:t>.</w:t>
      </w:r>
    </w:p>
    <w:p w14:paraId="4CAE5739" w14:textId="77777777" w:rsidR="009D25C3" w:rsidRPr="003222DE" w:rsidRDefault="009D25C3" w:rsidP="00DA6F64">
      <w:pPr>
        <w:pStyle w:val="3"/>
        <w:spacing w:line="240" w:lineRule="atLeast"/>
        <w:ind w:firstLine="708"/>
        <w:jc w:val="both"/>
        <w:rPr>
          <w:rFonts w:asciiTheme="minorHAnsi" w:hAnsiTheme="minorHAnsi"/>
          <w:sz w:val="22"/>
          <w:szCs w:val="22"/>
        </w:rPr>
      </w:pPr>
      <w:permStart w:id="144448543" w:edGrp="everyone"/>
      <w:r w:rsidRPr="003222DE">
        <w:rPr>
          <w:rFonts w:asciiTheme="minorHAnsi" w:hAnsiTheme="minorHAnsi"/>
          <w:sz w:val="22"/>
          <w:szCs w:val="22"/>
        </w:rPr>
        <w:t>3.9. Продавец предоставляет Покупателю счет-фактуру в сроки, определенные действующим законодательством РФ.</w:t>
      </w:r>
    </w:p>
    <w:permEnd w:id="144448543"/>
    <w:p w14:paraId="4CAE573A" w14:textId="77777777" w:rsidR="00946C9F" w:rsidRPr="003222DE" w:rsidRDefault="00946C9F" w:rsidP="00DA6F64">
      <w:pPr>
        <w:pStyle w:val="a4"/>
        <w:spacing w:line="240" w:lineRule="atLeast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4CAE573B" w14:textId="77777777" w:rsidR="004A15AC" w:rsidRPr="003222DE" w:rsidRDefault="004A15AC" w:rsidP="00097166">
      <w:pPr>
        <w:shd w:val="clear" w:color="auto" w:fill="FFFFFF"/>
        <w:autoSpaceDE w:val="0"/>
        <w:spacing w:line="240" w:lineRule="atLeast"/>
        <w:ind w:firstLine="851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3C" w14:textId="77777777" w:rsidR="004A15AC" w:rsidRPr="003222DE" w:rsidRDefault="004A15AC" w:rsidP="00873933">
      <w:pPr>
        <w:numPr>
          <w:ilvl w:val="0"/>
          <w:numId w:val="8"/>
        </w:numPr>
        <w:shd w:val="clear" w:color="auto" w:fill="FFFFFF"/>
        <w:autoSpaceDE w:val="0"/>
        <w:spacing w:line="240" w:lineRule="atLeast"/>
        <w:jc w:val="center"/>
        <w:outlineLvl w:val="0"/>
        <w:rPr>
          <w:rFonts w:asciiTheme="minorHAnsi" w:eastAsia="Times New Roman" w:hAnsiTheme="minorHAnsi"/>
          <w:b/>
          <w:bCs/>
          <w:sz w:val="22"/>
          <w:szCs w:val="22"/>
        </w:rPr>
      </w:pPr>
      <w:r w:rsidRPr="003222DE">
        <w:rPr>
          <w:rFonts w:asciiTheme="minorHAnsi" w:eastAsia="Times New Roman" w:hAnsiTheme="minorHAnsi"/>
          <w:b/>
          <w:bCs/>
          <w:sz w:val="22"/>
          <w:szCs w:val="22"/>
        </w:rPr>
        <w:t>Права и обязанности Сторон</w:t>
      </w:r>
    </w:p>
    <w:p w14:paraId="4CAE573D" w14:textId="77777777" w:rsidR="004A15AC" w:rsidRPr="003222DE" w:rsidRDefault="004A15AC" w:rsidP="00873933">
      <w:pPr>
        <w:pStyle w:val="a4"/>
        <w:numPr>
          <w:ilvl w:val="1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Покупатель обязан:</w:t>
      </w:r>
    </w:p>
    <w:p w14:paraId="4CAE573E" w14:textId="77777777" w:rsidR="004A15AC" w:rsidRPr="003222DE" w:rsidRDefault="004A15AC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 xml:space="preserve">В дату </w:t>
      </w:r>
      <w:r w:rsidR="0030024C" w:rsidRPr="003222DE">
        <w:rPr>
          <w:rFonts w:asciiTheme="minorHAnsi" w:eastAsia="Times New Roman" w:hAnsiTheme="minorHAnsi"/>
          <w:sz w:val="22"/>
          <w:szCs w:val="22"/>
        </w:rPr>
        <w:t>и временной интервал, указанные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в Заявке, вывезти Това</w:t>
      </w:r>
      <w:r w:rsidR="00AF71FB" w:rsidRPr="003222DE">
        <w:rPr>
          <w:rFonts w:asciiTheme="minorHAnsi" w:eastAsia="Times New Roman" w:hAnsiTheme="minorHAnsi"/>
          <w:sz w:val="22"/>
          <w:szCs w:val="22"/>
        </w:rPr>
        <w:t xml:space="preserve">р за свой счет с территории </w:t>
      </w:r>
      <w:permStart w:id="1546126741" w:edGrp="everyone"/>
      <w:r w:rsidR="00AF71FB" w:rsidRPr="003222DE">
        <w:rPr>
          <w:rFonts w:asciiTheme="minorHAnsi" w:eastAsia="Times New Roman" w:hAnsiTheme="minorHAnsi"/>
          <w:sz w:val="22"/>
          <w:szCs w:val="22"/>
        </w:rPr>
        <w:t>РЦ</w:t>
      </w:r>
      <w:permEnd w:id="1546126741"/>
      <w:r w:rsidR="00797EEC" w:rsidRPr="003222DE">
        <w:rPr>
          <w:rFonts w:asciiTheme="minorHAnsi" w:eastAsia="Times New Roman" w:hAnsiTheme="minorHAnsi"/>
          <w:sz w:val="22"/>
          <w:szCs w:val="22"/>
        </w:rPr>
        <w:t xml:space="preserve"> Продавца</w:t>
      </w:r>
      <w:r w:rsidR="00AF71FB" w:rsidRPr="003222DE">
        <w:rPr>
          <w:rFonts w:asciiTheme="minorHAnsi" w:eastAsia="Times New Roman" w:hAnsiTheme="minorHAnsi"/>
          <w:sz w:val="22"/>
          <w:szCs w:val="22"/>
        </w:rPr>
        <w:t>.</w:t>
      </w:r>
    </w:p>
    <w:p w14:paraId="4CAE573F" w14:textId="77777777" w:rsidR="004A15AC" w:rsidRPr="003222DE" w:rsidRDefault="004A15AC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Своевременно принять Товар по качеству и количеству, подписав товарно-сопроводительную документацию.</w:t>
      </w:r>
    </w:p>
    <w:p w14:paraId="4CAE5740" w14:textId="77777777" w:rsidR="004A15AC" w:rsidRPr="003222DE" w:rsidRDefault="004A15AC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Оплатить Товар согласно Разделу 3 настоящего Договора.</w:t>
      </w:r>
    </w:p>
    <w:p w14:paraId="4CAE5741" w14:textId="77777777" w:rsidR="00106B8D" w:rsidRPr="003222DE" w:rsidRDefault="00AF71FB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В дату</w:t>
      </w:r>
      <w:r w:rsidR="0030024C" w:rsidRPr="003222DE">
        <w:rPr>
          <w:rFonts w:asciiTheme="minorHAnsi" w:eastAsia="Times New Roman" w:hAnsiTheme="minorHAnsi"/>
          <w:sz w:val="22"/>
          <w:szCs w:val="22"/>
        </w:rPr>
        <w:t xml:space="preserve"> и временной интервал</w:t>
      </w:r>
      <w:r w:rsidRPr="003222DE">
        <w:rPr>
          <w:rFonts w:asciiTheme="minorHAnsi" w:eastAsia="Times New Roman" w:hAnsiTheme="minorHAnsi"/>
          <w:sz w:val="22"/>
          <w:szCs w:val="22"/>
        </w:rPr>
        <w:t>, указа</w:t>
      </w:r>
      <w:r w:rsidR="00C16591" w:rsidRPr="003222DE">
        <w:rPr>
          <w:rFonts w:asciiTheme="minorHAnsi" w:eastAsia="Times New Roman" w:hAnsiTheme="minorHAnsi"/>
          <w:sz w:val="22"/>
          <w:szCs w:val="22"/>
        </w:rPr>
        <w:t>нн</w:t>
      </w:r>
      <w:r w:rsidR="0030024C" w:rsidRPr="003222DE">
        <w:rPr>
          <w:rFonts w:asciiTheme="minorHAnsi" w:eastAsia="Times New Roman" w:hAnsiTheme="minorHAnsi"/>
          <w:sz w:val="22"/>
          <w:szCs w:val="22"/>
        </w:rPr>
        <w:t>ые</w:t>
      </w:r>
      <w:r w:rsidR="00C16591" w:rsidRPr="003222DE">
        <w:rPr>
          <w:rFonts w:asciiTheme="minorHAnsi" w:eastAsia="Times New Roman" w:hAnsiTheme="minorHAnsi"/>
          <w:sz w:val="22"/>
          <w:szCs w:val="22"/>
        </w:rPr>
        <w:t xml:space="preserve"> в Заявке, вывезти в ТС </w:t>
      </w:r>
      <w:r w:rsidR="00106B8D" w:rsidRPr="003222DE">
        <w:rPr>
          <w:rFonts w:asciiTheme="minorHAnsi" w:eastAsia="Times New Roman" w:hAnsiTheme="minorHAnsi"/>
          <w:sz w:val="22"/>
          <w:szCs w:val="22"/>
        </w:rPr>
        <w:t xml:space="preserve">отдельно от </w:t>
      </w:r>
      <w:r w:rsidR="00C16591" w:rsidRPr="003222DE">
        <w:rPr>
          <w:rFonts w:asciiTheme="minorHAnsi" w:eastAsia="Times New Roman" w:hAnsiTheme="minorHAnsi"/>
          <w:sz w:val="22"/>
          <w:szCs w:val="22"/>
        </w:rPr>
        <w:t xml:space="preserve">Товара бывшие в употреблении деревянные поддоны размерности, не соответствующей п.1.1. </w:t>
      </w:r>
      <w:r w:rsidR="0030024C" w:rsidRPr="003222DE">
        <w:rPr>
          <w:rFonts w:asciiTheme="minorHAnsi" w:eastAsia="Times New Roman" w:hAnsiTheme="minorHAnsi"/>
          <w:sz w:val="22"/>
          <w:szCs w:val="22"/>
        </w:rPr>
        <w:t>настоящего Договора</w:t>
      </w:r>
      <w:r w:rsidR="00BF6BE0" w:rsidRPr="003222DE">
        <w:rPr>
          <w:rFonts w:asciiTheme="minorHAnsi" w:eastAsia="Times New Roman" w:hAnsiTheme="minorHAnsi"/>
          <w:sz w:val="22"/>
          <w:szCs w:val="22"/>
        </w:rPr>
        <w:t xml:space="preserve">, </w:t>
      </w:r>
      <w:r w:rsidR="0030024C" w:rsidRPr="003222DE">
        <w:rPr>
          <w:rFonts w:asciiTheme="minorHAnsi" w:eastAsia="Times New Roman" w:hAnsiTheme="minorHAnsi"/>
          <w:sz w:val="22"/>
          <w:szCs w:val="22"/>
        </w:rPr>
        <w:t xml:space="preserve"> ил</w:t>
      </w:r>
      <w:r w:rsidR="00C16591" w:rsidRPr="003222DE">
        <w:rPr>
          <w:rFonts w:asciiTheme="minorHAnsi" w:eastAsia="Times New Roman" w:hAnsiTheme="minorHAnsi"/>
          <w:sz w:val="22"/>
          <w:szCs w:val="22"/>
        </w:rPr>
        <w:t>и конструктивные деревянные элементы поддонов</w:t>
      </w:r>
      <w:r w:rsidR="00106B8D" w:rsidRPr="003222DE">
        <w:rPr>
          <w:rFonts w:asciiTheme="minorHAnsi" w:eastAsia="Times New Roman" w:hAnsiTheme="minorHAnsi"/>
          <w:sz w:val="22"/>
          <w:szCs w:val="22"/>
        </w:rPr>
        <w:t>.</w:t>
      </w:r>
    </w:p>
    <w:p w14:paraId="4CAE5742" w14:textId="77777777" w:rsidR="00AF71FB" w:rsidRPr="003222DE" w:rsidRDefault="00D60355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Объем вывозимых по п.4</w:t>
      </w:r>
      <w:r w:rsidR="00106B8D" w:rsidRPr="003222DE">
        <w:rPr>
          <w:rFonts w:asciiTheme="minorHAnsi" w:eastAsia="Times New Roman" w:hAnsiTheme="minorHAnsi"/>
          <w:sz w:val="22"/>
          <w:szCs w:val="22"/>
        </w:rPr>
        <w:t>.1.4. поддонов и конструктивных элементов</w:t>
      </w:r>
      <w:r w:rsidR="003D406C" w:rsidRPr="003222DE">
        <w:rPr>
          <w:rFonts w:asciiTheme="minorHAnsi" w:eastAsia="Times New Roman" w:hAnsiTheme="minorHAnsi"/>
          <w:sz w:val="22"/>
          <w:szCs w:val="22"/>
        </w:rPr>
        <w:t xml:space="preserve"> </w:t>
      </w:r>
      <w:r w:rsidR="0030024C" w:rsidRPr="003222DE">
        <w:rPr>
          <w:rFonts w:asciiTheme="minorHAnsi" w:eastAsia="Times New Roman" w:hAnsiTheme="minorHAnsi"/>
          <w:sz w:val="22"/>
          <w:szCs w:val="22"/>
        </w:rPr>
        <w:t>не долж</w:t>
      </w:r>
      <w:r w:rsidR="00106B8D" w:rsidRPr="003222DE">
        <w:rPr>
          <w:rFonts w:asciiTheme="minorHAnsi" w:eastAsia="Times New Roman" w:hAnsiTheme="minorHAnsi"/>
          <w:sz w:val="22"/>
          <w:szCs w:val="22"/>
        </w:rPr>
        <w:t>е</w:t>
      </w:r>
      <w:r w:rsidR="0030024C" w:rsidRPr="003222DE">
        <w:rPr>
          <w:rFonts w:asciiTheme="minorHAnsi" w:eastAsia="Times New Roman" w:hAnsiTheme="minorHAnsi"/>
          <w:sz w:val="22"/>
          <w:szCs w:val="22"/>
        </w:rPr>
        <w:t xml:space="preserve">н превышать </w:t>
      </w:r>
      <w:r w:rsidR="00106B8D" w:rsidRPr="003222DE">
        <w:rPr>
          <w:rFonts w:asciiTheme="minorHAnsi" w:eastAsia="Times New Roman" w:hAnsiTheme="minorHAnsi"/>
          <w:sz w:val="22"/>
          <w:szCs w:val="22"/>
        </w:rPr>
        <w:t>количество предоставленных ТС Покупателем после последней отгрузки такого рода</w:t>
      </w:r>
      <w:r w:rsidR="00C16591" w:rsidRPr="003222DE">
        <w:rPr>
          <w:rFonts w:asciiTheme="minorHAnsi" w:eastAsia="Times New Roman" w:hAnsiTheme="minorHAnsi"/>
          <w:sz w:val="22"/>
          <w:szCs w:val="22"/>
        </w:rPr>
        <w:t>.</w:t>
      </w:r>
    </w:p>
    <w:p w14:paraId="4CAE5743" w14:textId="77777777" w:rsidR="004A15AC" w:rsidRPr="003222DE" w:rsidRDefault="004A15AC" w:rsidP="00873933">
      <w:pPr>
        <w:pStyle w:val="a4"/>
        <w:numPr>
          <w:ilvl w:val="1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Продавец обязан:</w:t>
      </w:r>
    </w:p>
    <w:p w14:paraId="4CAE5744" w14:textId="77777777" w:rsidR="004A15AC" w:rsidRPr="003222DE" w:rsidRDefault="004A15AC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lastRenderedPageBreak/>
        <w:t>Осуществлять передачу Товара Покупателю по наименованию, количеству и качеству в соответствии с настоящим Договором, Приложениями к нему и Заявками.</w:t>
      </w:r>
    </w:p>
    <w:p w14:paraId="4CAE5745" w14:textId="77777777" w:rsidR="00955B83" w:rsidRDefault="004A15AC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Заполнить и передать Покупателю товарн</w:t>
      </w:r>
      <w:r w:rsidR="00E05D0A">
        <w:rPr>
          <w:rFonts w:asciiTheme="minorHAnsi" w:eastAsia="Times New Roman" w:hAnsiTheme="minorHAnsi"/>
          <w:sz w:val="22"/>
          <w:szCs w:val="22"/>
        </w:rPr>
        <w:t>о-сопроводительную документацию.</w:t>
      </w:r>
    </w:p>
    <w:p w14:paraId="4CAE5746" w14:textId="77777777" w:rsidR="00E05D0A" w:rsidRPr="00E05D0A" w:rsidRDefault="00E05D0A" w:rsidP="00873933">
      <w:pPr>
        <w:pStyle w:val="a4"/>
        <w:numPr>
          <w:ilvl w:val="2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E05D0A">
        <w:rPr>
          <w:rFonts w:asciiTheme="minorHAnsi" w:eastAsia="Times New Roman" w:hAnsiTheme="minorHAnsi"/>
          <w:sz w:val="22"/>
          <w:szCs w:val="22"/>
        </w:rPr>
        <w:t xml:space="preserve">Стороны обязуются проводить регулярную сверку взаимных расчетов не реже 1 раза в </w:t>
      </w:r>
      <w:permStart w:id="403907669" w:edGrp="everyone"/>
      <w:r w:rsidRPr="00E05D0A">
        <w:rPr>
          <w:rFonts w:asciiTheme="minorHAnsi" w:eastAsia="Times New Roman" w:hAnsiTheme="minorHAnsi"/>
          <w:sz w:val="22"/>
          <w:szCs w:val="22"/>
        </w:rPr>
        <w:t>6 (шесть) месяцев</w:t>
      </w:r>
      <w:permEnd w:id="403907669"/>
      <w:r w:rsidRPr="00E05D0A">
        <w:rPr>
          <w:rFonts w:asciiTheme="minorHAnsi" w:eastAsia="Times New Roman" w:hAnsiTheme="minorHAnsi"/>
          <w:sz w:val="22"/>
          <w:szCs w:val="22"/>
        </w:rPr>
        <w:t xml:space="preserve">. Не позднее </w:t>
      </w:r>
      <w:permStart w:id="1526220656" w:edGrp="everyone"/>
      <w:r w:rsidRPr="00E05D0A">
        <w:rPr>
          <w:rFonts w:asciiTheme="minorHAnsi" w:eastAsia="Times New Roman" w:hAnsiTheme="minorHAnsi"/>
          <w:sz w:val="22"/>
          <w:szCs w:val="22"/>
        </w:rPr>
        <w:t xml:space="preserve">20 (двадцатого) числа </w:t>
      </w:r>
      <w:permEnd w:id="1526220656"/>
      <w:r w:rsidRPr="00E05D0A">
        <w:rPr>
          <w:rFonts w:asciiTheme="minorHAnsi" w:eastAsia="Times New Roman" w:hAnsiTheme="minorHAnsi"/>
          <w:sz w:val="22"/>
          <w:szCs w:val="22"/>
        </w:rPr>
        <w:t xml:space="preserve">месяца, следующего за отчетным периодом, Стороны предварительно производят обмен Актами сверки взаимных расчетов (далее – Акт сверки) </w:t>
      </w:r>
      <w:r w:rsidR="00BB372A">
        <w:rPr>
          <w:rFonts w:asciiTheme="minorHAnsi" w:eastAsia="Times New Roman" w:hAnsiTheme="minorHAnsi"/>
          <w:sz w:val="22"/>
          <w:szCs w:val="22"/>
        </w:rPr>
        <w:t xml:space="preserve"> в формате Excel, согласно форме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Приложения № </w:t>
      </w:r>
      <w:r w:rsidR="00890495">
        <w:rPr>
          <w:rFonts w:asciiTheme="minorHAnsi" w:eastAsia="Times New Roman" w:hAnsiTheme="minorHAnsi"/>
          <w:sz w:val="22"/>
          <w:szCs w:val="22"/>
        </w:rPr>
        <w:t>3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к Договору,  по адресам электронной почты:</w:t>
      </w:r>
    </w:p>
    <w:p w14:paraId="4CAE5747" w14:textId="77777777" w:rsidR="00E05D0A" w:rsidRPr="00E05D0A" w:rsidRDefault="00E05D0A" w:rsidP="00873933">
      <w:pPr>
        <w:pStyle w:val="a4"/>
        <w:shd w:val="clear" w:color="auto" w:fill="FFFFFF"/>
        <w:autoSpaceDE w:val="0"/>
        <w:spacing w:line="240" w:lineRule="atLeast"/>
        <w:ind w:left="0" w:firstLine="851"/>
        <w:jc w:val="both"/>
        <w:rPr>
          <w:rFonts w:asciiTheme="minorHAnsi" w:eastAsia="Times New Roman" w:hAnsiTheme="minorHAnsi"/>
          <w:sz w:val="22"/>
          <w:szCs w:val="22"/>
        </w:rPr>
      </w:pPr>
      <w:r w:rsidRPr="00E05D0A">
        <w:rPr>
          <w:rFonts w:asciiTheme="minorHAnsi" w:eastAsia="Times New Roman" w:hAnsiTheme="minorHAnsi"/>
          <w:sz w:val="22"/>
          <w:szCs w:val="22"/>
        </w:rPr>
        <w:t xml:space="preserve">- </w:t>
      </w:r>
      <w:r>
        <w:rPr>
          <w:rFonts w:asciiTheme="minorHAnsi" w:eastAsia="Times New Roman" w:hAnsiTheme="minorHAnsi"/>
          <w:sz w:val="22"/>
          <w:szCs w:val="22"/>
        </w:rPr>
        <w:t>Продавец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- </w:t>
      </w:r>
      <w:permStart w:id="1848388773" w:edGrp="everyone"/>
      <w:r w:rsidRPr="00E05D0A">
        <w:rPr>
          <w:rFonts w:asciiTheme="minorHAnsi" w:eastAsia="Times New Roman" w:hAnsiTheme="minorHAnsi"/>
          <w:sz w:val="22"/>
          <w:szCs w:val="22"/>
        </w:rPr>
        <w:t>sverki-netovar@dixy.ru</w:t>
      </w:r>
      <w:permEnd w:id="1848388773"/>
      <w:r w:rsidRPr="00E05D0A">
        <w:rPr>
          <w:rFonts w:asciiTheme="minorHAnsi" w:eastAsia="Times New Roman" w:hAnsiTheme="minorHAnsi"/>
          <w:sz w:val="22"/>
          <w:szCs w:val="22"/>
        </w:rPr>
        <w:t>.</w:t>
      </w:r>
    </w:p>
    <w:p w14:paraId="4CAE5748" w14:textId="77777777" w:rsidR="00E05D0A" w:rsidRPr="00E05D0A" w:rsidRDefault="00E05D0A" w:rsidP="00873933">
      <w:pPr>
        <w:pStyle w:val="a4"/>
        <w:shd w:val="clear" w:color="auto" w:fill="FFFFFF"/>
        <w:autoSpaceDE w:val="0"/>
        <w:spacing w:line="240" w:lineRule="atLeast"/>
        <w:ind w:left="0" w:firstLine="851"/>
        <w:jc w:val="both"/>
        <w:rPr>
          <w:rFonts w:asciiTheme="minorHAnsi" w:eastAsia="Times New Roman" w:hAnsiTheme="minorHAnsi"/>
          <w:sz w:val="22"/>
          <w:szCs w:val="22"/>
        </w:rPr>
      </w:pPr>
      <w:r w:rsidRPr="00E05D0A">
        <w:rPr>
          <w:rFonts w:asciiTheme="minorHAnsi" w:eastAsia="Times New Roman" w:hAnsiTheme="minorHAnsi"/>
          <w:sz w:val="22"/>
          <w:szCs w:val="22"/>
        </w:rPr>
        <w:t xml:space="preserve">- </w:t>
      </w:r>
      <w:r>
        <w:rPr>
          <w:rFonts w:asciiTheme="minorHAnsi" w:eastAsia="Times New Roman" w:hAnsiTheme="minorHAnsi"/>
          <w:sz w:val="22"/>
          <w:szCs w:val="22"/>
        </w:rPr>
        <w:t>Покупатель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–</w:t>
      </w:r>
      <w:permStart w:id="1728866810" w:edGrp="everyone"/>
      <w:r w:rsidRPr="00E05D0A">
        <w:rPr>
          <w:rFonts w:asciiTheme="minorHAnsi" w:eastAsia="Times New Roman" w:hAnsiTheme="minorHAnsi"/>
          <w:sz w:val="22"/>
          <w:szCs w:val="22"/>
        </w:rPr>
        <w:t>_______________________</w:t>
      </w:r>
      <w:permEnd w:id="1728866810"/>
      <w:r w:rsidRPr="00E05D0A">
        <w:rPr>
          <w:rFonts w:asciiTheme="minorHAnsi" w:eastAsia="Times New Roman" w:hAnsiTheme="minorHAnsi"/>
          <w:sz w:val="22"/>
          <w:szCs w:val="22"/>
        </w:rPr>
        <w:t xml:space="preserve">.   </w:t>
      </w:r>
    </w:p>
    <w:p w14:paraId="4CAE5749" w14:textId="77777777" w:rsidR="00E05D0A" w:rsidRPr="00E05D0A" w:rsidRDefault="00E05D0A" w:rsidP="00873933">
      <w:pPr>
        <w:pStyle w:val="a4"/>
        <w:shd w:val="clear" w:color="auto" w:fill="FFFFFF"/>
        <w:autoSpaceDE w:val="0"/>
        <w:spacing w:line="240" w:lineRule="atLeast"/>
        <w:ind w:left="0" w:firstLine="851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Продавец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направляет </w:t>
      </w:r>
      <w:r>
        <w:rPr>
          <w:rFonts w:asciiTheme="minorHAnsi" w:eastAsia="Times New Roman" w:hAnsiTheme="minorHAnsi"/>
          <w:sz w:val="22"/>
          <w:szCs w:val="22"/>
        </w:rPr>
        <w:t>Покупателю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по электронной почте Акт сверки. При этом датой получения Акта сверки </w:t>
      </w:r>
      <w:r>
        <w:rPr>
          <w:rFonts w:asciiTheme="minorHAnsi" w:eastAsia="Times New Roman" w:hAnsiTheme="minorHAnsi"/>
          <w:sz w:val="22"/>
          <w:szCs w:val="22"/>
        </w:rPr>
        <w:t>Покупателем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считается дата отправки </w:t>
      </w:r>
      <w:r>
        <w:rPr>
          <w:rFonts w:asciiTheme="minorHAnsi" w:eastAsia="Times New Roman" w:hAnsiTheme="minorHAnsi"/>
          <w:sz w:val="22"/>
          <w:szCs w:val="22"/>
        </w:rPr>
        <w:t>Продавцом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письма по электронной почте. В течение </w:t>
      </w:r>
      <w:permStart w:id="1404665459" w:edGrp="everyone"/>
      <w:r w:rsidRPr="00E05D0A">
        <w:rPr>
          <w:rFonts w:asciiTheme="minorHAnsi" w:eastAsia="Times New Roman" w:hAnsiTheme="minorHAnsi"/>
          <w:sz w:val="22"/>
          <w:szCs w:val="22"/>
        </w:rPr>
        <w:t xml:space="preserve">20 (Двадцати) календарных дней </w:t>
      </w:r>
      <w:permEnd w:id="1404665459"/>
      <w:r w:rsidRPr="00E05D0A">
        <w:rPr>
          <w:rFonts w:asciiTheme="minorHAnsi" w:eastAsia="Times New Roman" w:hAnsiTheme="minorHAnsi"/>
          <w:sz w:val="22"/>
          <w:szCs w:val="22"/>
        </w:rPr>
        <w:t xml:space="preserve">после получения Акта сверки </w:t>
      </w:r>
      <w:r>
        <w:rPr>
          <w:rFonts w:asciiTheme="minorHAnsi" w:eastAsia="Times New Roman" w:hAnsiTheme="minorHAnsi"/>
          <w:sz w:val="22"/>
          <w:szCs w:val="22"/>
        </w:rPr>
        <w:t>Покупатель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обязан рассмотреть его и, в случае согласия, подписать и направить </w:t>
      </w:r>
      <w:r>
        <w:rPr>
          <w:rFonts w:asciiTheme="minorHAnsi" w:eastAsia="Times New Roman" w:hAnsiTheme="minorHAnsi"/>
          <w:sz w:val="22"/>
          <w:szCs w:val="22"/>
        </w:rPr>
        <w:t>Продавцу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скан-копию подписанного со своей стороны Акта сверки по электронной почте. Оригинал Акта сверки в 2 (двух) экземплярах </w:t>
      </w:r>
      <w:r>
        <w:rPr>
          <w:rFonts w:asciiTheme="minorHAnsi" w:eastAsia="Times New Roman" w:hAnsiTheme="minorHAnsi"/>
          <w:sz w:val="22"/>
          <w:szCs w:val="22"/>
        </w:rPr>
        <w:t xml:space="preserve">Покупатель обязан направить Продавцу </w:t>
      </w:r>
      <w:r w:rsidRPr="00E05D0A">
        <w:rPr>
          <w:rFonts w:asciiTheme="minorHAnsi" w:eastAsia="Times New Roman" w:hAnsiTheme="minorHAnsi"/>
          <w:sz w:val="22"/>
          <w:szCs w:val="22"/>
        </w:rPr>
        <w:t>почтой России либо иным способом в день подписания.</w:t>
      </w:r>
    </w:p>
    <w:p w14:paraId="4CAE574A" w14:textId="77777777" w:rsidR="00E05D0A" w:rsidRPr="00E05D0A" w:rsidRDefault="00E05D0A" w:rsidP="00873933">
      <w:pPr>
        <w:pStyle w:val="a4"/>
        <w:shd w:val="clear" w:color="auto" w:fill="FFFFFF"/>
        <w:autoSpaceDE w:val="0"/>
        <w:spacing w:line="240" w:lineRule="atLeast"/>
        <w:ind w:left="0" w:firstLine="851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Продавец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подписывает со своей стороны и отправляет </w:t>
      </w:r>
      <w:r>
        <w:rPr>
          <w:rFonts w:asciiTheme="minorHAnsi" w:eastAsia="Times New Roman" w:hAnsiTheme="minorHAnsi"/>
          <w:sz w:val="22"/>
          <w:szCs w:val="22"/>
        </w:rPr>
        <w:t>Покупателю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один оригинальный экземпляр Акта сверки. </w:t>
      </w:r>
    </w:p>
    <w:p w14:paraId="4CAE574B" w14:textId="77777777" w:rsidR="00E05D0A" w:rsidRPr="00E05D0A" w:rsidRDefault="00E05D0A" w:rsidP="00873933">
      <w:pPr>
        <w:pStyle w:val="a4"/>
        <w:shd w:val="clear" w:color="auto" w:fill="FFFFFF"/>
        <w:autoSpaceDE w:val="0"/>
        <w:spacing w:line="240" w:lineRule="atLeast"/>
        <w:ind w:left="0" w:firstLine="851"/>
        <w:jc w:val="both"/>
        <w:rPr>
          <w:rFonts w:asciiTheme="minorHAnsi" w:eastAsia="Times New Roman" w:hAnsiTheme="minorHAnsi"/>
          <w:sz w:val="22"/>
          <w:szCs w:val="22"/>
        </w:rPr>
      </w:pPr>
      <w:r w:rsidRPr="00E05D0A">
        <w:rPr>
          <w:rFonts w:asciiTheme="minorHAnsi" w:eastAsia="Times New Roman" w:hAnsiTheme="minorHAnsi"/>
          <w:sz w:val="22"/>
          <w:szCs w:val="22"/>
        </w:rPr>
        <w:t xml:space="preserve">В случае несогласия с данными Акта сверки </w:t>
      </w:r>
      <w:r>
        <w:rPr>
          <w:rFonts w:asciiTheme="minorHAnsi" w:eastAsia="Times New Roman" w:hAnsiTheme="minorHAnsi"/>
          <w:sz w:val="22"/>
          <w:szCs w:val="22"/>
        </w:rPr>
        <w:t>Покупатель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обязан в течение </w:t>
      </w:r>
      <w:permStart w:id="1152594134" w:edGrp="everyone"/>
      <w:r w:rsidRPr="00E05D0A">
        <w:rPr>
          <w:rFonts w:asciiTheme="minorHAnsi" w:eastAsia="Times New Roman" w:hAnsiTheme="minorHAnsi"/>
          <w:sz w:val="22"/>
          <w:szCs w:val="22"/>
        </w:rPr>
        <w:t>20 (двадцати) календарных дней</w:t>
      </w:r>
      <w:permEnd w:id="1152594134"/>
      <w:r w:rsidRPr="00E05D0A">
        <w:rPr>
          <w:rFonts w:asciiTheme="minorHAnsi" w:eastAsia="Times New Roman" w:hAnsiTheme="minorHAnsi"/>
          <w:sz w:val="22"/>
          <w:szCs w:val="22"/>
        </w:rPr>
        <w:t xml:space="preserve"> после получения Акта сверки направить </w:t>
      </w:r>
      <w:r>
        <w:rPr>
          <w:rFonts w:asciiTheme="minorHAnsi" w:eastAsia="Times New Roman" w:hAnsiTheme="minorHAnsi"/>
          <w:sz w:val="22"/>
          <w:szCs w:val="22"/>
        </w:rPr>
        <w:t>Продавцу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по электронной почте Протокол разногласий, содержащий данные </w:t>
      </w:r>
      <w:r>
        <w:rPr>
          <w:rFonts w:asciiTheme="minorHAnsi" w:eastAsia="Times New Roman" w:hAnsiTheme="minorHAnsi"/>
          <w:sz w:val="22"/>
          <w:szCs w:val="22"/>
        </w:rPr>
        <w:t>Покупателя</w:t>
      </w:r>
      <w:r w:rsidRPr="00E05D0A">
        <w:rPr>
          <w:rFonts w:asciiTheme="minorHAnsi" w:eastAsia="Times New Roman" w:hAnsiTheme="minorHAnsi"/>
          <w:sz w:val="22"/>
          <w:szCs w:val="22"/>
        </w:rPr>
        <w:t>, с приложением подтверждающих документов.</w:t>
      </w:r>
    </w:p>
    <w:p w14:paraId="4CAE574C" w14:textId="77777777" w:rsidR="00E05D0A" w:rsidRPr="00E05D0A" w:rsidRDefault="00E05D0A" w:rsidP="00873933">
      <w:pPr>
        <w:pStyle w:val="a4"/>
        <w:shd w:val="clear" w:color="auto" w:fill="FFFFFF"/>
        <w:autoSpaceDE w:val="0"/>
        <w:spacing w:line="240" w:lineRule="atLeast"/>
        <w:ind w:left="0" w:firstLine="851"/>
        <w:jc w:val="both"/>
        <w:rPr>
          <w:rFonts w:asciiTheme="minorHAnsi" w:eastAsia="Times New Roman" w:hAnsiTheme="minorHAnsi"/>
          <w:sz w:val="22"/>
          <w:szCs w:val="22"/>
        </w:rPr>
      </w:pPr>
      <w:r w:rsidRPr="00E05D0A">
        <w:rPr>
          <w:rFonts w:asciiTheme="minorHAnsi" w:eastAsia="Times New Roman" w:hAnsiTheme="minorHAnsi"/>
          <w:sz w:val="22"/>
          <w:szCs w:val="22"/>
        </w:rPr>
        <w:t xml:space="preserve">Если по истечении </w:t>
      </w:r>
      <w:permStart w:id="1190936925" w:edGrp="everyone"/>
      <w:r w:rsidRPr="00E05D0A">
        <w:rPr>
          <w:rFonts w:asciiTheme="minorHAnsi" w:eastAsia="Times New Roman" w:hAnsiTheme="minorHAnsi"/>
          <w:sz w:val="22"/>
          <w:szCs w:val="22"/>
        </w:rPr>
        <w:t xml:space="preserve">20 (двадцати) календарных дней </w:t>
      </w:r>
      <w:permEnd w:id="1190936925"/>
      <w:r w:rsidRPr="00E05D0A">
        <w:rPr>
          <w:rFonts w:asciiTheme="minorHAnsi" w:eastAsia="Times New Roman" w:hAnsiTheme="minorHAnsi"/>
          <w:sz w:val="22"/>
          <w:szCs w:val="22"/>
        </w:rPr>
        <w:t xml:space="preserve">с момента получения </w:t>
      </w:r>
      <w:r>
        <w:rPr>
          <w:rFonts w:asciiTheme="minorHAnsi" w:eastAsia="Times New Roman" w:hAnsiTheme="minorHAnsi"/>
          <w:sz w:val="22"/>
          <w:szCs w:val="22"/>
        </w:rPr>
        <w:t>Покупателем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Акта сверки </w:t>
      </w:r>
      <w:r>
        <w:rPr>
          <w:rFonts w:asciiTheme="minorHAnsi" w:eastAsia="Times New Roman" w:hAnsiTheme="minorHAnsi"/>
          <w:sz w:val="22"/>
          <w:szCs w:val="22"/>
        </w:rPr>
        <w:t>Продавец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не получил подписанного </w:t>
      </w:r>
      <w:r>
        <w:rPr>
          <w:rFonts w:asciiTheme="minorHAnsi" w:eastAsia="Times New Roman" w:hAnsiTheme="minorHAnsi"/>
          <w:sz w:val="22"/>
          <w:szCs w:val="22"/>
        </w:rPr>
        <w:t>Покупателем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 экземпляра Акта сверки, либо протокола разногласий, по электронной почте, почте России или иным способом, то задолженность, указанная в сверке </w:t>
      </w:r>
      <w:r>
        <w:rPr>
          <w:rFonts w:asciiTheme="minorHAnsi" w:eastAsia="Times New Roman" w:hAnsiTheme="minorHAnsi"/>
          <w:sz w:val="22"/>
          <w:szCs w:val="22"/>
        </w:rPr>
        <w:t>продавца</w:t>
      </w:r>
      <w:r w:rsidRPr="00E05D0A">
        <w:rPr>
          <w:rFonts w:asciiTheme="minorHAnsi" w:eastAsia="Times New Roman" w:hAnsiTheme="minorHAnsi"/>
          <w:sz w:val="22"/>
          <w:szCs w:val="22"/>
        </w:rPr>
        <w:t xml:space="preserve">, считается подтвержденной со стороны </w:t>
      </w:r>
      <w:r>
        <w:rPr>
          <w:rFonts w:asciiTheme="minorHAnsi" w:eastAsia="Times New Roman" w:hAnsiTheme="minorHAnsi"/>
          <w:sz w:val="22"/>
          <w:szCs w:val="22"/>
        </w:rPr>
        <w:t>Покупателя</w:t>
      </w:r>
      <w:r w:rsidRPr="00E05D0A">
        <w:rPr>
          <w:rFonts w:asciiTheme="minorHAnsi" w:eastAsia="Times New Roman" w:hAnsiTheme="minorHAnsi"/>
          <w:sz w:val="22"/>
          <w:szCs w:val="22"/>
        </w:rPr>
        <w:t>.</w:t>
      </w:r>
    </w:p>
    <w:p w14:paraId="4CAE574D" w14:textId="77777777" w:rsidR="00E05D0A" w:rsidRDefault="00E05D0A" w:rsidP="00873933">
      <w:pPr>
        <w:pStyle w:val="a4"/>
        <w:shd w:val="clear" w:color="auto" w:fill="FFFFFF"/>
        <w:autoSpaceDE w:val="0"/>
        <w:spacing w:line="240" w:lineRule="atLeast"/>
        <w:ind w:left="0" w:firstLine="851"/>
        <w:jc w:val="both"/>
        <w:rPr>
          <w:rFonts w:asciiTheme="minorHAnsi" w:eastAsia="Times New Roman" w:hAnsiTheme="minorHAnsi"/>
          <w:sz w:val="22"/>
          <w:szCs w:val="22"/>
        </w:rPr>
      </w:pPr>
      <w:r w:rsidRPr="00E05D0A">
        <w:rPr>
          <w:rFonts w:asciiTheme="minorHAnsi" w:eastAsia="Times New Roman" w:hAnsiTheme="minorHAnsi"/>
          <w:sz w:val="22"/>
          <w:szCs w:val="22"/>
        </w:rPr>
        <w:t>Акт сверки и Протокол разногласий подписываются главным бухгалтером, руководителем компании или уполномоченным сотрудником на основании доверенности.</w:t>
      </w:r>
    </w:p>
    <w:p w14:paraId="4CAE574E" w14:textId="77777777" w:rsidR="00365691" w:rsidRPr="003222DE" w:rsidRDefault="00365691" w:rsidP="00365691">
      <w:pPr>
        <w:shd w:val="clear" w:color="auto" w:fill="FFFFFF"/>
        <w:tabs>
          <w:tab w:val="left" w:pos="351"/>
        </w:tabs>
        <w:autoSpaceDE w:val="0"/>
        <w:spacing w:line="100" w:lineRule="atLeast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4F" w14:textId="77777777" w:rsidR="004A15AC" w:rsidRPr="003222DE" w:rsidRDefault="004A15AC" w:rsidP="00873933">
      <w:pPr>
        <w:numPr>
          <w:ilvl w:val="0"/>
          <w:numId w:val="8"/>
        </w:numPr>
        <w:shd w:val="clear" w:color="auto" w:fill="FFFFFF"/>
        <w:autoSpaceDE w:val="0"/>
        <w:spacing w:line="240" w:lineRule="atLeast"/>
        <w:jc w:val="center"/>
        <w:outlineLvl w:val="0"/>
        <w:rPr>
          <w:rFonts w:asciiTheme="minorHAnsi" w:eastAsia="Times New Roman" w:hAnsiTheme="minorHAnsi"/>
          <w:b/>
          <w:bCs/>
          <w:sz w:val="22"/>
          <w:szCs w:val="22"/>
        </w:rPr>
      </w:pPr>
      <w:r w:rsidRPr="003222DE">
        <w:rPr>
          <w:rFonts w:asciiTheme="minorHAnsi" w:eastAsia="Times New Roman" w:hAnsiTheme="minorHAnsi"/>
          <w:b/>
          <w:bCs/>
          <w:sz w:val="22"/>
          <w:szCs w:val="22"/>
        </w:rPr>
        <w:t>Ответственность Сторон</w:t>
      </w:r>
    </w:p>
    <w:p w14:paraId="4CAE5750" w14:textId="77777777" w:rsidR="004A15AC" w:rsidRPr="003222DE" w:rsidRDefault="004A15AC" w:rsidP="00873933">
      <w:pPr>
        <w:pStyle w:val="a4"/>
        <w:numPr>
          <w:ilvl w:val="1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За неисполнение либо ненадлежащее исполнение условий Договора Стороны несут ответственность в порядке, предусмотренном действующим законодательством РФ.</w:t>
      </w:r>
    </w:p>
    <w:p w14:paraId="4CAE5751" w14:textId="77777777" w:rsidR="004A15AC" w:rsidRPr="003222DE" w:rsidRDefault="004A15AC" w:rsidP="00873933">
      <w:pPr>
        <w:pStyle w:val="a4"/>
        <w:numPr>
          <w:ilvl w:val="1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В с</w:t>
      </w:r>
      <w:r w:rsidR="0022472C" w:rsidRPr="003222DE">
        <w:rPr>
          <w:rFonts w:asciiTheme="minorHAnsi" w:eastAsia="Times New Roman" w:hAnsiTheme="minorHAnsi"/>
          <w:sz w:val="22"/>
          <w:szCs w:val="22"/>
        </w:rPr>
        <w:t>лучаях, предусмотренных в п.2.</w:t>
      </w:r>
      <w:r w:rsidRPr="003222DE">
        <w:rPr>
          <w:rFonts w:asciiTheme="minorHAnsi" w:eastAsia="Times New Roman" w:hAnsiTheme="minorHAnsi"/>
          <w:sz w:val="22"/>
          <w:szCs w:val="22"/>
        </w:rPr>
        <w:t>3, а именно в случаях, когда представитель Покупателя не предоставит документы, подтверждающие его полномочия дей</w:t>
      </w:r>
      <w:r w:rsidR="0022472C" w:rsidRPr="003222DE">
        <w:rPr>
          <w:rFonts w:asciiTheme="minorHAnsi" w:eastAsia="Times New Roman" w:hAnsiTheme="minorHAnsi"/>
          <w:sz w:val="22"/>
          <w:szCs w:val="22"/>
        </w:rPr>
        <w:t xml:space="preserve">ствовать от имени Покупателя, 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Покупатель </w:t>
      </w:r>
      <w:r w:rsidR="00DA28ED" w:rsidRPr="003222DE">
        <w:rPr>
          <w:rFonts w:asciiTheme="minorHAnsi" w:eastAsia="Times New Roman" w:hAnsiTheme="minorHAnsi"/>
          <w:sz w:val="22"/>
          <w:szCs w:val="22"/>
        </w:rPr>
        <w:t xml:space="preserve">обязуется </w:t>
      </w:r>
      <w:r w:rsidR="00D20EE7" w:rsidRPr="003222DE">
        <w:rPr>
          <w:rFonts w:asciiTheme="minorHAnsi" w:eastAsia="Times New Roman" w:hAnsiTheme="minorHAnsi"/>
          <w:sz w:val="22"/>
          <w:szCs w:val="22"/>
        </w:rPr>
        <w:t>вы</w:t>
      </w:r>
      <w:r w:rsidR="00DA28ED" w:rsidRPr="003222DE">
        <w:rPr>
          <w:rFonts w:asciiTheme="minorHAnsi" w:eastAsia="Times New Roman" w:hAnsiTheme="minorHAnsi"/>
          <w:sz w:val="22"/>
          <w:szCs w:val="22"/>
        </w:rPr>
        <w:t xml:space="preserve">платить 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Продавцу штраф в размере </w:t>
      </w:r>
      <w:permStart w:id="64584498" w:edGrp="everyone"/>
      <w:r w:rsidRPr="003222DE">
        <w:rPr>
          <w:rFonts w:asciiTheme="minorHAnsi" w:hAnsiTheme="minorHAnsi"/>
          <w:sz w:val="22"/>
          <w:szCs w:val="22"/>
        </w:rPr>
        <w:t>5 (пяти)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процентов </w:t>
      </w:r>
      <w:permEnd w:id="64584498"/>
      <w:r w:rsidRPr="003222DE">
        <w:rPr>
          <w:rFonts w:asciiTheme="minorHAnsi" w:eastAsia="Times New Roman" w:hAnsiTheme="minorHAnsi"/>
          <w:sz w:val="22"/>
          <w:szCs w:val="22"/>
        </w:rPr>
        <w:t>от стоимости Товара, подлежащего поставке по соответствующей Заявке.</w:t>
      </w:r>
    </w:p>
    <w:p w14:paraId="4CAE5752" w14:textId="77777777" w:rsidR="004A15AC" w:rsidRPr="003222DE" w:rsidRDefault="0022472C" w:rsidP="00873933">
      <w:pPr>
        <w:pStyle w:val="a4"/>
        <w:numPr>
          <w:ilvl w:val="1"/>
          <w:numId w:val="8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 xml:space="preserve">В каждом случае, когда </w:t>
      </w:r>
      <w:r w:rsidR="004A15AC" w:rsidRPr="003222DE">
        <w:rPr>
          <w:rFonts w:asciiTheme="minorHAnsi" w:eastAsia="Times New Roman" w:hAnsiTheme="minorHAnsi"/>
          <w:sz w:val="22"/>
          <w:szCs w:val="22"/>
        </w:rPr>
        <w:t>Покупатель:</w:t>
      </w:r>
    </w:p>
    <w:p w14:paraId="4CAE5753" w14:textId="77777777" w:rsidR="00AD0028" w:rsidRPr="003222DE" w:rsidRDefault="004A15AC" w:rsidP="00873933">
      <w:pPr>
        <w:pStyle w:val="a4"/>
        <w:numPr>
          <w:ilvl w:val="0"/>
          <w:numId w:val="15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не исполнил надлежащим образом свои обязанности по оплате конкретной партии Товара (под партией понимается Товар, подле</w:t>
      </w:r>
      <w:r w:rsidR="00AD0028" w:rsidRPr="003222DE">
        <w:rPr>
          <w:rFonts w:asciiTheme="minorHAnsi" w:eastAsia="Times New Roman" w:hAnsiTheme="minorHAnsi"/>
          <w:sz w:val="22"/>
          <w:szCs w:val="22"/>
        </w:rPr>
        <w:t>жащий поставке по одной Заявке);</w:t>
      </w:r>
    </w:p>
    <w:p w14:paraId="4CAE5754" w14:textId="77777777" w:rsidR="004A15AC" w:rsidRPr="003222DE" w:rsidRDefault="004A15AC" w:rsidP="00873933">
      <w:pPr>
        <w:pStyle w:val="a4"/>
        <w:numPr>
          <w:ilvl w:val="0"/>
          <w:numId w:val="15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не принял поставку согласно согласова</w:t>
      </w:r>
      <w:r w:rsidR="00AD0028" w:rsidRPr="003222DE">
        <w:rPr>
          <w:rFonts w:asciiTheme="minorHAnsi" w:eastAsia="Times New Roman" w:hAnsiTheme="minorHAnsi"/>
          <w:sz w:val="22"/>
          <w:szCs w:val="22"/>
        </w:rPr>
        <w:t>нной Сторонами Заявк</w:t>
      </w:r>
      <w:r w:rsidR="00C9633B" w:rsidRPr="003222DE">
        <w:rPr>
          <w:rFonts w:asciiTheme="minorHAnsi" w:eastAsia="Times New Roman" w:hAnsiTheme="minorHAnsi"/>
          <w:sz w:val="22"/>
          <w:szCs w:val="22"/>
        </w:rPr>
        <w:t>е</w:t>
      </w:r>
      <w:r w:rsidR="00AD0028" w:rsidRPr="003222DE">
        <w:rPr>
          <w:rFonts w:asciiTheme="minorHAnsi" w:eastAsia="Times New Roman" w:hAnsiTheme="minorHAnsi"/>
          <w:sz w:val="22"/>
          <w:szCs w:val="22"/>
        </w:rPr>
        <w:t>;</w:t>
      </w:r>
    </w:p>
    <w:p w14:paraId="4CAE5755" w14:textId="77777777" w:rsidR="004A15AC" w:rsidRPr="003222DE" w:rsidRDefault="004A15AC" w:rsidP="00873933">
      <w:pPr>
        <w:pStyle w:val="a4"/>
        <w:numPr>
          <w:ilvl w:val="0"/>
          <w:numId w:val="15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отказал в подтверждении Заявки, размещенной Продавцом в пределах объемов, указанн</w:t>
      </w:r>
      <w:r w:rsidR="0022472C" w:rsidRPr="003222DE">
        <w:rPr>
          <w:rFonts w:asciiTheme="minorHAnsi" w:eastAsia="Times New Roman" w:hAnsiTheme="minorHAnsi"/>
          <w:sz w:val="22"/>
          <w:szCs w:val="22"/>
        </w:rPr>
        <w:t>ых в п.1.3. Договора,</w:t>
      </w:r>
    </w:p>
    <w:p w14:paraId="4CAE5756" w14:textId="77777777" w:rsidR="00C9633B" w:rsidRPr="003222DE" w:rsidRDefault="00C9633B" w:rsidP="00873933">
      <w:pPr>
        <w:pStyle w:val="a4"/>
        <w:numPr>
          <w:ilvl w:val="0"/>
          <w:numId w:val="15"/>
        </w:numPr>
        <w:shd w:val="clear" w:color="auto" w:fill="FFFFFF"/>
        <w:autoSpaceDE w:val="0"/>
        <w:spacing w:line="24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>не подтвердил и не направил отказ в подтверждении Заявки в установленный Договором срок.</w:t>
      </w:r>
    </w:p>
    <w:p w14:paraId="4CAE5757" w14:textId="77777777" w:rsidR="005C6C78" w:rsidRPr="003222DE" w:rsidRDefault="004A15AC" w:rsidP="00873933">
      <w:pPr>
        <w:pStyle w:val="a4"/>
        <w:shd w:val="clear" w:color="auto" w:fill="FFFFFF"/>
        <w:autoSpaceDE w:val="0"/>
        <w:spacing w:line="240" w:lineRule="atLeast"/>
        <w:ind w:left="0" w:firstLine="851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 xml:space="preserve">Покупатель оплачивает штраф в размере </w:t>
      </w:r>
      <w:permStart w:id="229397726" w:edGrp="everyone"/>
      <w:r w:rsidR="00001222" w:rsidRPr="003222DE">
        <w:rPr>
          <w:rFonts w:asciiTheme="minorHAnsi" w:eastAsia="Times New Roman" w:hAnsiTheme="minorHAnsi"/>
          <w:sz w:val="22"/>
          <w:szCs w:val="22"/>
        </w:rPr>
        <w:t>100</w:t>
      </w:r>
      <w:r w:rsidR="0022472C" w:rsidRPr="003222DE">
        <w:rPr>
          <w:rFonts w:asciiTheme="minorHAnsi" w:eastAsia="Times New Roman" w:hAnsiTheme="minorHAnsi"/>
          <w:sz w:val="22"/>
          <w:szCs w:val="22"/>
        </w:rPr>
        <w:t xml:space="preserve"> (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>ста</w:t>
      </w:r>
      <w:r w:rsidR="0022472C" w:rsidRPr="003222DE">
        <w:rPr>
          <w:rFonts w:asciiTheme="minorHAnsi" w:eastAsia="Times New Roman" w:hAnsiTheme="minorHAnsi"/>
          <w:sz w:val="22"/>
          <w:szCs w:val="22"/>
        </w:rPr>
        <w:t>) процентов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</w:t>
      </w:r>
      <w:permEnd w:id="229397726"/>
      <w:r w:rsidRPr="003222DE">
        <w:rPr>
          <w:rFonts w:asciiTheme="minorHAnsi" w:eastAsia="Times New Roman" w:hAnsiTheme="minorHAnsi"/>
          <w:sz w:val="22"/>
          <w:szCs w:val="22"/>
        </w:rPr>
        <w:t xml:space="preserve">от размера Депозита, 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 xml:space="preserve">указанного в </w:t>
      </w:r>
      <w:r w:rsidR="00C9633B" w:rsidRPr="003222DE">
        <w:rPr>
          <w:rFonts w:asciiTheme="minorHAnsi" w:eastAsia="Times New Roman" w:hAnsiTheme="minorHAnsi"/>
          <w:sz w:val="22"/>
          <w:szCs w:val="22"/>
        </w:rPr>
        <w:t>п.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>п.</w:t>
      </w:r>
      <w:r w:rsidR="00DA28ED" w:rsidRPr="003222DE">
        <w:rPr>
          <w:rFonts w:asciiTheme="minorHAnsi" w:eastAsia="Times New Roman" w:hAnsiTheme="minorHAnsi"/>
          <w:sz w:val="22"/>
          <w:szCs w:val="22"/>
        </w:rPr>
        <w:t xml:space="preserve"> 3.6-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>3.7. Д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оговора. Продавец вправе в одностороннем порядке зачесть сумму Депозита в счет указанного в настоящем пункте штрафа, уведомление о зачете направляется Покупателю путем сообщения по </w:t>
      </w:r>
      <w:r w:rsidR="00C9633B" w:rsidRPr="003222DE">
        <w:rPr>
          <w:rFonts w:asciiTheme="minorHAnsi" w:eastAsia="Times New Roman" w:hAnsiTheme="minorHAnsi"/>
          <w:sz w:val="22"/>
          <w:szCs w:val="22"/>
        </w:rPr>
        <w:t xml:space="preserve">адресу </w:t>
      </w:r>
      <w:r w:rsidRPr="003222DE">
        <w:rPr>
          <w:rFonts w:asciiTheme="minorHAnsi" w:eastAsia="Times New Roman" w:hAnsiTheme="minorHAnsi"/>
          <w:sz w:val="22"/>
          <w:szCs w:val="22"/>
        </w:rPr>
        <w:t>электронной почт</w:t>
      </w:r>
      <w:r w:rsidR="00C9633B" w:rsidRPr="003222DE">
        <w:rPr>
          <w:rFonts w:asciiTheme="minorHAnsi" w:eastAsia="Times New Roman" w:hAnsiTheme="minorHAnsi"/>
          <w:sz w:val="22"/>
          <w:szCs w:val="22"/>
        </w:rPr>
        <w:t>ы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>, указанном</w:t>
      </w:r>
      <w:r w:rsidR="00C9633B" w:rsidRPr="003222DE">
        <w:rPr>
          <w:rFonts w:asciiTheme="minorHAnsi" w:eastAsia="Times New Roman" w:hAnsiTheme="minorHAnsi"/>
          <w:sz w:val="22"/>
          <w:szCs w:val="22"/>
        </w:rPr>
        <w:t>у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 xml:space="preserve"> в п.2.2.4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. </w:t>
      </w:r>
      <w:r w:rsidR="00C9633B" w:rsidRPr="003222DE">
        <w:rPr>
          <w:rFonts w:asciiTheme="minorHAnsi" w:eastAsia="Times New Roman" w:hAnsiTheme="minorHAnsi"/>
          <w:sz w:val="22"/>
          <w:szCs w:val="22"/>
        </w:rPr>
        <w:t xml:space="preserve">Договора. 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При зачете суммы 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>Д</w:t>
      </w:r>
      <w:r w:rsidRPr="003222DE">
        <w:rPr>
          <w:rFonts w:asciiTheme="minorHAnsi" w:eastAsia="Times New Roman" w:hAnsiTheme="minorHAnsi"/>
          <w:sz w:val="22"/>
          <w:szCs w:val="22"/>
        </w:rPr>
        <w:t>епозита в счет штрафа по настоящему пункту Покупатель до момента следующей по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>ставки обязан восполнить сумму Д</w:t>
      </w:r>
      <w:r w:rsidRPr="003222DE">
        <w:rPr>
          <w:rFonts w:asciiTheme="minorHAnsi" w:eastAsia="Times New Roman" w:hAnsiTheme="minorHAnsi"/>
          <w:sz w:val="22"/>
          <w:szCs w:val="22"/>
        </w:rPr>
        <w:t>епозита. До восполнения</w:t>
      </w:r>
      <w:r w:rsidR="00001222" w:rsidRPr="003222DE">
        <w:rPr>
          <w:rFonts w:asciiTheme="minorHAnsi" w:eastAsia="Times New Roman" w:hAnsiTheme="minorHAnsi"/>
          <w:sz w:val="22"/>
          <w:szCs w:val="22"/>
        </w:rPr>
        <w:t xml:space="preserve"> суммы Д</w:t>
      </w:r>
      <w:r w:rsidRPr="003222DE">
        <w:rPr>
          <w:rFonts w:asciiTheme="minorHAnsi" w:eastAsia="Times New Roman" w:hAnsiTheme="minorHAnsi"/>
          <w:sz w:val="22"/>
          <w:szCs w:val="22"/>
        </w:rPr>
        <w:t>епозита поставка Товара Продавцом Покупателю не осуществляется.</w:t>
      </w:r>
    </w:p>
    <w:p w14:paraId="4CAE5758" w14:textId="77777777" w:rsidR="005C6C78" w:rsidRPr="003222DE" w:rsidRDefault="00D60355" w:rsidP="00873933">
      <w:pPr>
        <w:pStyle w:val="a4"/>
        <w:shd w:val="clear" w:color="auto" w:fill="FFFFFF"/>
        <w:autoSpaceDE w:val="0"/>
        <w:spacing w:line="240" w:lineRule="atLeast"/>
        <w:ind w:left="0" w:firstLine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5</w:t>
      </w:r>
      <w:r w:rsidR="005C6C78" w:rsidRPr="003222DE">
        <w:rPr>
          <w:rFonts w:asciiTheme="minorHAnsi" w:eastAsia="Times New Roman" w:hAnsiTheme="minorHAnsi"/>
          <w:sz w:val="22"/>
          <w:szCs w:val="22"/>
        </w:rPr>
        <w:t xml:space="preserve">.4. </w:t>
      </w:r>
      <w:r w:rsidR="005C6C78" w:rsidRPr="003222DE">
        <w:rPr>
          <w:rFonts w:asciiTheme="minorHAnsi" w:hAnsiTheme="minorHAnsi"/>
          <w:sz w:val="22"/>
          <w:szCs w:val="22"/>
        </w:rPr>
        <w:t xml:space="preserve">Покупатель  </w:t>
      </w:r>
      <w:r w:rsidR="00C9633B" w:rsidRPr="003222DE">
        <w:rPr>
          <w:rFonts w:asciiTheme="minorHAnsi" w:hAnsiTheme="minorHAnsi"/>
          <w:sz w:val="22"/>
          <w:szCs w:val="22"/>
        </w:rPr>
        <w:t xml:space="preserve">возмещает  </w:t>
      </w:r>
      <w:r w:rsidR="005C6C78" w:rsidRPr="003222DE">
        <w:rPr>
          <w:rFonts w:asciiTheme="minorHAnsi" w:hAnsiTheme="minorHAnsi"/>
          <w:sz w:val="22"/>
          <w:szCs w:val="22"/>
        </w:rPr>
        <w:t>по требованию  Продавца убытки в полной сумме сверх неустойки (штрафа, пени), предусмотренной настоящим Договором и действующим законодательством РФ.</w:t>
      </w:r>
    </w:p>
    <w:p w14:paraId="4CAE5759" w14:textId="77777777" w:rsidR="005C6C78" w:rsidRPr="003222DE" w:rsidRDefault="00D60355" w:rsidP="00873933">
      <w:pPr>
        <w:pStyle w:val="a4"/>
        <w:shd w:val="clear" w:color="auto" w:fill="FFFFFF"/>
        <w:autoSpaceDE w:val="0"/>
        <w:spacing w:line="240" w:lineRule="atLeast"/>
        <w:ind w:left="0" w:firstLine="851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C6C78" w:rsidRPr="003222DE">
        <w:rPr>
          <w:rFonts w:asciiTheme="minorHAnsi" w:hAnsiTheme="minorHAnsi"/>
          <w:sz w:val="22"/>
          <w:szCs w:val="22"/>
        </w:rPr>
        <w:t>.</w:t>
      </w:r>
      <w:r w:rsidR="005C6C78" w:rsidRPr="003222DE">
        <w:rPr>
          <w:rFonts w:asciiTheme="minorHAnsi" w:hAnsiTheme="minorHAnsi" w:cs="Courier New"/>
          <w:sz w:val="22"/>
          <w:szCs w:val="22"/>
        </w:rPr>
        <w:t xml:space="preserve">5. Ответственность Продавца ограничивается </w:t>
      </w:r>
      <w:r w:rsidR="000103C3">
        <w:rPr>
          <w:rFonts w:asciiTheme="minorHAnsi" w:hAnsiTheme="minorHAnsi" w:cs="Courier New"/>
          <w:sz w:val="22"/>
          <w:szCs w:val="22"/>
        </w:rPr>
        <w:t>реальным ущербом</w:t>
      </w:r>
      <w:r w:rsidR="005C6C78" w:rsidRPr="003222DE">
        <w:rPr>
          <w:rFonts w:asciiTheme="minorHAnsi" w:hAnsiTheme="minorHAnsi" w:cs="Courier New"/>
          <w:sz w:val="22"/>
          <w:szCs w:val="22"/>
        </w:rPr>
        <w:t>, причиненным Покупателю, если иное не предусмотрено Договором.</w:t>
      </w:r>
    </w:p>
    <w:p w14:paraId="4CAE575A" w14:textId="77777777" w:rsidR="004A15AC" w:rsidRPr="003222DE" w:rsidRDefault="004A15AC" w:rsidP="00873933">
      <w:pPr>
        <w:numPr>
          <w:ilvl w:val="0"/>
          <w:numId w:val="8"/>
        </w:num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eastAsia="Calibri" w:hAnsiTheme="minorHAnsi"/>
          <w:b/>
          <w:sz w:val="22"/>
          <w:szCs w:val="22"/>
        </w:rPr>
        <w:lastRenderedPageBreak/>
        <w:t>Обстоятельства непреодолимой силы</w:t>
      </w:r>
    </w:p>
    <w:p w14:paraId="4CAE575B" w14:textId="77777777" w:rsidR="004A15AC" w:rsidRPr="003222DE" w:rsidRDefault="004A15AC" w:rsidP="00873933">
      <w:pPr>
        <w:pStyle w:val="a4"/>
        <w:widowControl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выполнившая обязательств полностью или частично, не могла ни предвидеть, ни предотвратить (форс-мажор). К обстоятельствам непреодолимой силы относятся, в том числе, такие обстоятельства, как стихийные бедствия (землетрясения, наводнения и т.д.), военные действия, действия и акты государственных органов законодательной и </w:t>
      </w:r>
      <w:r w:rsidR="00E05D0A">
        <w:rPr>
          <w:rFonts w:asciiTheme="minorHAnsi" w:hAnsiTheme="minorHAnsi"/>
          <w:sz w:val="22"/>
          <w:szCs w:val="22"/>
        </w:rPr>
        <w:t>Покупатель</w:t>
      </w:r>
      <w:r w:rsidRPr="003222DE">
        <w:rPr>
          <w:rFonts w:asciiTheme="minorHAnsi" w:hAnsiTheme="minorHAnsi"/>
          <w:sz w:val="22"/>
          <w:szCs w:val="22"/>
        </w:rPr>
        <w:t>ной власти, направленные на невозможность исполнения Сторонами своих обязательств по настоящему Договору (за исключением случаев, когда действия/решения органов вызваны противоправными действиями/бездействиями Стороны, ссылающейся на такие действия/бездействия, как на форс-мажор).</w:t>
      </w:r>
    </w:p>
    <w:p w14:paraId="4CAE575C" w14:textId="77777777" w:rsidR="004A15AC" w:rsidRPr="003222DE" w:rsidRDefault="004A15AC" w:rsidP="00873933">
      <w:pPr>
        <w:pStyle w:val="a4"/>
        <w:widowControl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 случае наступления обстоятельств непреодолимой силы срок исполнения Сторонами своих обязательств по настоящему Договору откладывается на время, в течение которого будут действовать такие обстоятельства.</w:t>
      </w:r>
    </w:p>
    <w:p w14:paraId="4CAE575D" w14:textId="77777777" w:rsidR="00343DED" w:rsidRPr="003222DE" w:rsidRDefault="004A15AC" w:rsidP="00873933">
      <w:pPr>
        <w:pStyle w:val="a4"/>
        <w:widowControl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Сторона, подвергнувшаяся влиянию обстоятельств непреодолимой силы, обязана в течение 3 (трех) календарных дней со дня наступления указанных обстоятельств известить об этом другую Сторону с </w:t>
      </w:r>
      <w:r w:rsidR="00A02610" w:rsidRPr="003222DE">
        <w:rPr>
          <w:rFonts w:asciiTheme="minorHAnsi" w:hAnsiTheme="minorHAnsi"/>
          <w:sz w:val="22"/>
          <w:szCs w:val="22"/>
        </w:rPr>
        <w:t>п</w:t>
      </w:r>
      <w:r w:rsidRPr="003222DE">
        <w:rPr>
          <w:rFonts w:asciiTheme="minorHAnsi" w:hAnsiTheme="minorHAnsi"/>
          <w:sz w:val="22"/>
          <w:szCs w:val="22"/>
        </w:rPr>
        <w:t>риложением справки Торгово-промышленной палаты РФ или компетентного государственного органа, действующего в месте возникновения обстоятельств непреодолимой силы.</w:t>
      </w:r>
    </w:p>
    <w:p w14:paraId="4CAE575E" w14:textId="77777777" w:rsidR="00343DED" w:rsidRPr="003222DE" w:rsidRDefault="00343DED" w:rsidP="00873933">
      <w:pPr>
        <w:pStyle w:val="a4"/>
        <w:widowControl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 </w:t>
      </w:r>
      <w:r w:rsidRPr="003222DE">
        <w:rPr>
          <w:rFonts w:asciiTheme="minorHAnsi" w:hAnsiTheme="minorHAnsi" w:cs="Courier New"/>
          <w:sz w:val="22"/>
          <w:szCs w:val="22"/>
        </w:rPr>
        <w:t xml:space="preserve">Если обстоятельства непреодолимой силы будут длиться более 1 (одного) календарного месяца, то каждая из Сторон будет вправе расторгнуть настоящий Договор полностью или частично. </w:t>
      </w:r>
    </w:p>
    <w:p w14:paraId="4CAE575F" w14:textId="77777777" w:rsidR="00343DED" w:rsidRPr="003222DE" w:rsidRDefault="00343DED" w:rsidP="00873933">
      <w:pPr>
        <w:pStyle w:val="a4"/>
        <w:widowControl/>
        <w:suppressAutoHyphens w:val="0"/>
        <w:spacing w:line="240" w:lineRule="atLeast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4CAE5760" w14:textId="77777777" w:rsidR="004A15AC" w:rsidRPr="003222DE" w:rsidRDefault="004A15AC" w:rsidP="00873933">
      <w:pPr>
        <w:pStyle w:val="ae"/>
        <w:numPr>
          <w:ilvl w:val="0"/>
          <w:numId w:val="8"/>
        </w:numPr>
        <w:spacing w:line="240" w:lineRule="atLeast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 xml:space="preserve">Конфиденциальная информация. </w:t>
      </w:r>
    </w:p>
    <w:p w14:paraId="4CAE5761" w14:textId="77777777" w:rsidR="004A15AC" w:rsidRPr="003222DE" w:rsidRDefault="004A15AC" w:rsidP="00873933">
      <w:pPr>
        <w:pStyle w:val="a4"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Каждая из Сторон обязуется не допускать разглашения Конфиденциальной информации, полученной в рамках взаимодействия по настоящему Договору или в процес</w:t>
      </w:r>
      <w:r w:rsidR="00A02610" w:rsidRPr="003222DE">
        <w:rPr>
          <w:rFonts w:asciiTheme="minorHAnsi" w:hAnsiTheme="minorHAnsi"/>
          <w:sz w:val="22"/>
          <w:szCs w:val="22"/>
        </w:rPr>
        <w:t>се подготовки к его заключению.</w:t>
      </w:r>
    </w:p>
    <w:p w14:paraId="4CAE5762" w14:textId="77777777" w:rsidR="004A15AC" w:rsidRPr="003222DE" w:rsidRDefault="004A15AC" w:rsidP="00873933">
      <w:pPr>
        <w:pStyle w:val="a4"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При этом под Конфиденциальной информацией понимаются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ценность в силу неизвестности их третьим лицам, к которым у третьих лиц нет свободного доступа на законном основании. К конфиденциальной также относится информация, содержащая персональные данные, служебную, налоговую, банковскую тайны, иные охраняемые законом тайны/сведения/данные.</w:t>
      </w:r>
    </w:p>
    <w:p w14:paraId="4CAE5763" w14:textId="77777777" w:rsidR="004A15AC" w:rsidRPr="003222DE" w:rsidRDefault="004A15AC" w:rsidP="00873933">
      <w:pPr>
        <w:pStyle w:val="a4"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Конфиденциальная информация включает в себя в том числе, но, не ограничиваясь: финансовые документы, отчеты, протоколы, разъяснения, прогнозы, переписку между Сторонами и любые иные документы и данные, содержащие или иным образом отражающие информацию о Стороне, предоставившей</w:t>
      </w:r>
      <w:r w:rsidR="00A02610" w:rsidRPr="003222DE">
        <w:rPr>
          <w:rFonts w:asciiTheme="minorHAnsi" w:hAnsiTheme="minorHAnsi"/>
          <w:sz w:val="22"/>
          <w:szCs w:val="22"/>
        </w:rPr>
        <w:t xml:space="preserve"> информацию, и/или ее клиентах.</w:t>
      </w:r>
    </w:p>
    <w:p w14:paraId="4CAE5764" w14:textId="77777777" w:rsidR="004A15AC" w:rsidRPr="003222DE" w:rsidRDefault="004A15AC" w:rsidP="00873933">
      <w:pPr>
        <w:pStyle w:val="a4"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На носителях конфиденциальной информации может присутствовать гриф «Конфиденциально» или «Коммерческая тайна», однако информация признается конфиденциальной и при отсутствии такого грифа.</w:t>
      </w:r>
    </w:p>
    <w:p w14:paraId="4CAE5765" w14:textId="77777777" w:rsidR="004A15AC" w:rsidRPr="003222DE" w:rsidRDefault="004A15AC" w:rsidP="00873933">
      <w:pPr>
        <w:pStyle w:val="a4"/>
        <w:numPr>
          <w:ilvl w:val="1"/>
          <w:numId w:val="8"/>
        </w:numPr>
        <w:suppressAutoHyphens w:val="0"/>
        <w:spacing w:line="240" w:lineRule="atLeast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Конфиденциальная информация может предоставляться:</w:t>
      </w:r>
    </w:p>
    <w:p w14:paraId="4CAE5766" w14:textId="77777777" w:rsidR="004A15AC" w:rsidRPr="003222DE" w:rsidRDefault="00A02610" w:rsidP="00873933">
      <w:pPr>
        <w:pStyle w:val="ac"/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 письменной форме,</w:t>
      </w:r>
    </w:p>
    <w:p w14:paraId="4CAE5767" w14:textId="77777777" w:rsidR="004A15AC" w:rsidRPr="003222DE" w:rsidRDefault="004A15AC" w:rsidP="00873933">
      <w:pPr>
        <w:pStyle w:val="ac"/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путем обмена электронными сообщениями через сеть интернет, </w:t>
      </w:r>
    </w:p>
    <w:p w14:paraId="4CAE5768" w14:textId="77777777" w:rsidR="004A15AC" w:rsidRPr="003222DE" w:rsidRDefault="004A15AC" w:rsidP="00873933">
      <w:pPr>
        <w:pStyle w:val="ac"/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с помощью иных средств связи,</w:t>
      </w:r>
    </w:p>
    <w:p w14:paraId="4CAE5769" w14:textId="77777777" w:rsidR="004A15AC" w:rsidRPr="003222DE" w:rsidRDefault="004A15AC" w:rsidP="00873933">
      <w:pPr>
        <w:pStyle w:val="ac"/>
        <w:numPr>
          <w:ilvl w:val="0"/>
          <w:numId w:val="22"/>
        </w:numPr>
        <w:spacing w:after="0"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 устной форме с указанием на конфиденциальный характер информации (в момент предоставления или после).</w:t>
      </w:r>
    </w:p>
    <w:p w14:paraId="4CAE576A" w14:textId="77777777" w:rsidR="004A15AC" w:rsidRPr="003222DE" w:rsidRDefault="004A15AC" w:rsidP="00873933">
      <w:pPr>
        <w:pStyle w:val="ConsNormal"/>
        <w:numPr>
          <w:ilvl w:val="1"/>
          <w:numId w:val="8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Сторона, получившая Конфиденциальную информ</w:t>
      </w:r>
      <w:r w:rsidR="00A02610" w:rsidRPr="003222DE">
        <w:rPr>
          <w:rFonts w:asciiTheme="minorHAnsi" w:hAnsiTheme="minorHAnsi"/>
          <w:sz w:val="22"/>
          <w:szCs w:val="22"/>
        </w:rPr>
        <w:t>ацию, обязуется использовать ее</w:t>
      </w:r>
      <w:r w:rsidRPr="003222DE">
        <w:rPr>
          <w:rFonts w:asciiTheme="minorHAnsi" w:hAnsiTheme="minorHAnsi"/>
          <w:sz w:val="22"/>
          <w:szCs w:val="22"/>
        </w:rPr>
        <w:t xml:space="preserve"> исключительно в целях, в соответствии с которыми такая информация была предоставлена. При этом такая Сторона имеет право предоставлять Конфиденциальную информацию только тем своим работникам, которым такая информация необходима в связи с исполнением трудовых функций, непосредственно связанных с целями, в соответствии с которыми конфиденциальная информация предоставлена. Сторона, получившая Конфиденциальную информацию, несет ответственность за </w:t>
      </w:r>
      <w:r w:rsidRPr="003222DE">
        <w:rPr>
          <w:rFonts w:asciiTheme="minorHAnsi" w:hAnsiTheme="minorHAnsi"/>
          <w:sz w:val="22"/>
          <w:szCs w:val="22"/>
        </w:rPr>
        <w:lastRenderedPageBreak/>
        <w:t>действия своих работников и за разглашение ими конфиденциальной информации (в том числе и в случаях, когда трудовые отношения с данными лицами будут прекращены).</w:t>
      </w:r>
    </w:p>
    <w:p w14:paraId="4CAE576B" w14:textId="77777777" w:rsidR="004A15AC" w:rsidRPr="003222DE" w:rsidRDefault="004A15AC" w:rsidP="00873933">
      <w:pPr>
        <w:pStyle w:val="ConsNormal"/>
        <w:spacing w:line="240" w:lineRule="atLeast"/>
        <w:ind w:firstLine="851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 любом случае, С</w:t>
      </w:r>
      <w:r w:rsidR="00A02610" w:rsidRPr="003222DE">
        <w:rPr>
          <w:rFonts w:asciiTheme="minorHAnsi" w:hAnsiTheme="minorHAnsi"/>
          <w:sz w:val="22"/>
          <w:szCs w:val="22"/>
        </w:rPr>
        <w:t xml:space="preserve">торона, получившая информацию, </w:t>
      </w:r>
      <w:r w:rsidRPr="003222DE">
        <w:rPr>
          <w:rFonts w:asciiTheme="minorHAnsi" w:hAnsiTheme="minorHAnsi"/>
          <w:sz w:val="22"/>
          <w:szCs w:val="22"/>
        </w:rPr>
        <w:t>несет ответственность за:</w:t>
      </w:r>
    </w:p>
    <w:p w14:paraId="4CAE576C" w14:textId="77777777" w:rsidR="004A15AC" w:rsidRPr="003222DE" w:rsidRDefault="004A15AC" w:rsidP="00873933">
      <w:pPr>
        <w:pStyle w:val="ConsNormal"/>
        <w:numPr>
          <w:ilvl w:val="0"/>
          <w:numId w:val="24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умышленно и неумышленное Разглашение Конфиденциальной информации (под Разглашением понимается действие или бездействие, в результате которых информация становится известна третьим лицам) и/или использование Конфиденциальной информации не по назначению, за исключением случаев, когда разглашению Конфиденциальной информации вызвано форс-мажорными обстоятельствами;</w:t>
      </w:r>
    </w:p>
    <w:p w14:paraId="4CAE576D" w14:textId="77777777" w:rsidR="004A15AC" w:rsidRPr="003222DE" w:rsidRDefault="004A15AC" w:rsidP="00873933">
      <w:pPr>
        <w:pStyle w:val="ConsNormal"/>
        <w:numPr>
          <w:ilvl w:val="0"/>
          <w:numId w:val="24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несанкционированное другой Стороной Разглашение или использование Конфиденциальной информации лицами, которые являются или являлись работниками Стороны, получившей информацию;</w:t>
      </w:r>
    </w:p>
    <w:p w14:paraId="4CAE576E" w14:textId="77777777" w:rsidR="004A15AC" w:rsidRPr="003222DE" w:rsidRDefault="004A15AC" w:rsidP="00873933">
      <w:pPr>
        <w:pStyle w:val="ConsNormal"/>
        <w:numPr>
          <w:ilvl w:val="0"/>
          <w:numId w:val="24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несанкционированное Стороной, предоставившей информацию, Разглашение или использование Конфиденциальной информации третьими лицами, которым Конфиденциальная информация была предоставлена Стороной, получившей информацию.</w:t>
      </w:r>
    </w:p>
    <w:p w14:paraId="4CAE576F" w14:textId="77777777" w:rsidR="004A15AC" w:rsidRPr="003222DE" w:rsidRDefault="004A15AC" w:rsidP="00873933">
      <w:pPr>
        <w:pStyle w:val="ConsNormal"/>
        <w:numPr>
          <w:ilvl w:val="1"/>
          <w:numId w:val="8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Информация не является конфиденциальной и Сторона, получившая информацию, не несет никаких обязательств в отношении такой информации, если она удовлетворяет любому из нижеуказанных пунктов:</w:t>
      </w:r>
    </w:p>
    <w:p w14:paraId="4CAE5770" w14:textId="77777777" w:rsidR="004A15AC" w:rsidRPr="003222DE" w:rsidRDefault="004A15AC" w:rsidP="00873933">
      <w:pPr>
        <w:pStyle w:val="ConsNormal"/>
        <w:numPr>
          <w:ilvl w:val="0"/>
          <w:numId w:val="25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информация является общедоступной (свободно доступна в публичных источниках);</w:t>
      </w:r>
    </w:p>
    <w:p w14:paraId="4CAE5771" w14:textId="77777777" w:rsidR="004A15AC" w:rsidRPr="003222DE" w:rsidRDefault="004A15AC" w:rsidP="00873933">
      <w:pPr>
        <w:pStyle w:val="ConsNormal"/>
        <w:numPr>
          <w:ilvl w:val="0"/>
          <w:numId w:val="25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является или становится публично известной в результате неправильного, небрежного или намеренного действия Стороны, предоставившей информацию;</w:t>
      </w:r>
    </w:p>
    <w:p w14:paraId="4CAE5772" w14:textId="77777777" w:rsidR="004A15AC" w:rsidRPr="003222DE" w:rsidRDefault="004A15AC" w:rsidP="00873933">
      <w:pPr>
        <w:pStyle w:val="ConsNormal"/>
        <w:numPr>
          <w:ilvl w:val="0"/>
          <w:numId w:val="25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допущена к разглашению письменным разрешением Стороны, предоставившей информацию, без ограничений по кругу лиц.</w:t>
      </w:r>
    </w:p>
    <w:p w14:paraId="4CAE5773" w14:textId="77777777" w:rsidR="004A15AC" w:rsidRPr="003222DE" w:rsidRDefault="004A15AC" w:rsidP="00873933">
      <w:pPr>
        <w:pStyle w:val="ConsNormal"/>
        <w:numPr>
          <w:ilvl w:val="1"/>
          <w:numId w:val="8"/>
        </w:num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Условия о сохранении Конфиденциальной информации и надлежащем ее использовании действует в течение всего срока действия Договора и в течение 5 (пяти) лет с момента его прекращения.</w:t>
      </w:r>
    </w:p>
    <w:p w14:paraId="4CAE5774" w14:textId="77777777" w:rsidR="00BC31AB" w:rsidRPr="003222DE" w:rsidRDefault="00BC31AB" w:rsidP="00873933">
      <w:pPr>
        <w:spacing w:line="240" w:lineRule="atLeast"/>
        <w:ind w:left="143" w:firstLine="708"/>
        <w:jc w:val="both"/>
        <w:rPr>
          <w:rFonts w:asciiTheme="minorHAnsi" w:hAnsiTheme="minorHAnsi"/>
          <w:sz w:val="22"/>
          <w:szCs w:val="22"/>
        </w:rPr>
      </w:pPr>
    </w:p>
    <w:p w14:paraId="4CAE5775" w14:textId="77777777" w:rsidR="00B27A80" w:rsidRPr="003222DE" w:rsidRDefault="006B45BD" w:rsidP="001F4B37">
      <w:pPr>
        <w:ind w:left="143"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B27A80" w:rsidRPr="003222DE">
        <w:rPr>
          <w:rFonts w:asciiTheme="minorHAnsi" w:hAnsiTheme="minorHAnsi"/>
          <w:b/>
          <w:sz w:val="22"/>
          <w:szCs w:val="22"/>
        </w:rPr>
        <w:t>. Заверения и гарантии</w:t>
      </w:r>
    </w:p>
    <w:p w14:paraId="4CAE5776" w14:textId="77777777" w:rsidR="00E75DC4" w:rsidRPr="00AA3CB8" w:rsidRDefault="006B45BD" w:rsidP="00E75DC4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75DC4" w:rsidRPr="00AA3CB8">
        <w:rPr>
          <w:rFonts w:asciiTheme="minorHAnsi" w:hAnsiTheme="minorHAnsi"/>
          <w:sz w:val="22"/>
          <w:szCs w:val="22"/>
        </w:rPr>
        <w:t xml:space="preserve">.1.  Покупатель настоящим заверяет Продавца </w:t>
      </w:r>
      <w:r w:rsidR="00E75DC4" w:rsidRPr="00AA3CB8">
        <w:rPr>
          <w:rFonts w:asciiTheme="minorHAnsi" w:hAnsiTheme="minorHAnsi" w:cs="Arial"/>
          <w:sz w:val="22"/>
          <w:szCs w:val="22"/>
        </w:rPr>
        <w:t xml:space="preserve"> о следующем:</w:t>
      </w:r>
    </w:p>
    <w:p w14:paraId="4CAE5777" w14:textId="77777777" w:rsidR="00E75DC4" w:rsidRPr="00AA3CB8" w:rsidRDefault="006B45BD" w:rsidP="00E75DC4">
      <w:pPr>
        <w:pStyle w:val="a4"/>
        <w:spacing w:line="240" w:lineRule="atLeast"/>
        <w:ind w:left="0" w:firstLine="70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E2C79">
        <w:rPr>
          <w:rFonts w:asciiTheme="minorHAnsi" w:hAnsiTheme="minorHAnsi"/>
          <w:sz w:val="22"/>
          <w:szCs w:val="22"/>
        </w:rPr>
        <w:t>8</w:t>
      </w:r>
      <w:r w:rsidR="00E75DC4" w:rsidRPr="00AA3CB8">
        <w:rPr>
          <w:rFonts w:asciiTheme="minorHAnsi" w:hAnsiTheme="minorHAnsi"/>
          <w:sz w:val="22"/>
          <w:szCs w:val="22"/>
        </w:rPr>
        <w:t>.1.1. Покупатель является действующим субъектом предпринимательской деятельности, надлежаще созданным и зарегистрированным в установленном применимым законодательством порядке, и осуществляет свою деятельность в соответствии с законодательством РФ, а также добросовестным налогоплательщиком и исполняет свои налоговые обязательства перед бюджетом в полном объеме, при этом не использует никаких схем для уклонения от уплаты налогов, не является "фирмой-однодневкой", не вступает в хозяйственно-договорные отношения с "фирмами-однодневками".</w:t>
      </w:r>
    </w:p>
    <w:p w14:paraId="4CAE5778" w14:textId="77777777" w:rsidR="00E75DC4" w:rsidRPr="008B1A4B" w:rsidRDefault="006B45BD" w:rsidP="00E75DC4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8</w:t>
      </w:r>
      <w:r w:rsidR="00E75DC4" w:rsidRPr="00F60869">
        <w:rPr>
          <w:rFonts w:asciiTheme="minorHAnsi" w:hAnsiTheme="minorHAnsi"/>
          <w:sz w:val="22"/>
        </w:rPr>
        <w:t xml:space="preserve">.1.2. </w:t>
      </w:r>
      <w:r w:rsidR="00E75DC4">
        <w:rPr>
          <w:rFonts w:ascii="Calibri" w:hAnsi="Calibri"/>
          <w:sz w:val="22"/>
          <w:szCs w:val="22"/>
        </w:rPr>
        <w:t>Покупателем</w:t>
      </w:r>
      <w:r w:rsidR="00E75DC4" w:rsidRPr="008B1A4B">
        <w:rPr>
          <w:rFonts w:ascii="Calibri" w:hAnsi="Calibri"/>
          <w:sz w:val="22"/>
          <w:szCs w:val="22"/>
        </w:rPr>
        <w:t xml:space="preserve"> уплачиваются своевременно все налоги, сборы, страховые взносы и иные обязательные платежи в соответствии с действующим законодательством РФ, а также им ведется и своевременно подается в налоговые и иные государственные органы (фонды, Росстат и т.д.) налоговая, статистическая и иная государственная отчетность в соответствии с действующим законодательством РФ.</w:t>
      </w:r>
    </w:p>
    <w:p w14:paraId="4CAE5779" w14:textId="77777777" w:rsidR="00E75DC4" w:rsidRPr="008B1A4B" w:rsidRDefault="006B45BD" w:rsidP="00E75DC4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75DC4">
        <w:rPr>
          <w:rFonts w:asciiTheme="minorHAnsi" w:hAnsiTheme="minorHAnsi"/>
          <w:sz w:val="22"/>
          <w:szCs w:val="22"/>
        </w:rPr>
        <w:t xml:space="preserve">.1.3. </w:t>
      </w:r>
      <w:r w:rsidR="00E75DC4" w:rsidRPr="008B1A4B">
        <w:rPr>
          <w:rFonts w:asciiTheme="minorHAnsi" w:hAnsiTheme="minorHAnsi"/>
          <w:sz w:val="22"/>
          <w:szCs w:val="22"/>
        </w:rPr>
        <w:t>Договор был заключен в установленном порядке и представляет собой не противоречащую законодательству сделку, порождающую права и обязанности Сторон, условия которой были взаимно согласованы Сторонами</w:t>
      </w:r>
      <w:r w:rsidR="00E75DC4" w:rsidRPr="008B1A4B">
        <w:rPr>
          <w:rFonts w:asciiTheme="minorHAnsi" w:hAnsiTheme="minorHAnsi" w:cs="Arial"/>
          <w:sz w:val="22"/>
          <w:szCs w:val="22"/>
        </w:rPr>
        <w:t>.</w:t>
      </w:r>
    </w:p>
    <w:p w14:paraId="4CAE577A" w14:textId="77777777" w:rsidR="00E75DC4" w:rsidRPr="00F60869" w:rsidRDefault="006B45BD" w:rsidP="00E75DC4">
      <w:pPr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8</w:t>
      </w:r>
      <w:r w:rsidR="00E75DC4">
        <w:rPr>
          <w:rFonts w:asciiTheme="minorHAnsi" w:hAnsiTheme="minorHAnsi" w:cs="Arial"/>
          <w:sz w:val="22"/>
        </w:rPr>
        <w:t>.1.4</w:t>
      </w:r>
      <w:r w:rsidR="00E75DC4" w:rsidRPr="00F60869">
        <w:rPr>
          <w:rFonts w:asciiTheme="minorHAnsi" w:hAnsiTheme="minorHAnsi" w:cs="Arial"/>
          <w:sz w:val="22"/>
        </w:rPr>
        <w:t xml:space="preserve">. </w:t>
      </w:r>
      <w:r w:rsidR="00E75DC4" w:rsidRPr="00F60869">
        <w:rPr>
          <w:rFonts w:asciiTheme="minorHAnsi" w:hAnsiTheme="minorHAnsi"/>
          <w:sz w:val="22"/>
        </w:rPr>
        <w:t>Договор заключен на взаимовыгодных и согласованных Сторонами условиях, не под каким бы то ни было влиянием обмана, насилия, угрозы либо иных неблагоприятных или  тяжелых обстоятельств.</w:t>
      </w:r>
    </w:p>
    <w:p w14:paraId="4CAE577B" w14:textId="77777777" w:rsidR="00E75DC4" w:rsidRPr="00F60869" w:rsidRDefault="006B45BD" w:rsidP="00E75DC4">
      <w:pPr>
        <w:ind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</w:t>
      </w:r>
      <w:r w:rsidR="00E75DC4" w:rsidRPr="00F60869">
        <w:rPr>
          <w:rFonts w:asciiTheme="minorHAnsi" w:hAnsiTheme="minorHAnsi"/>
          <w:sz w:val="22"/>
        </w:rPr>
        <w:t>.1.</w:t>
      </w:r>
      <w:r w:rsidR="00E75DC4">
        <w:rPr>
          <w:rFonts w:asciiTheme="minorHAnsi" w:hAnsiTheme="minorHAnsi"/>
          <w:sz w:val="22"/>
        </w:rPr>
        <w:t>5</w:t>
      </w:r>
      <w:r w:rsidR="00E75DC4" w:rsidRPr="00F60869">
        <w:rPr>
          <w:rFonts w:asciiTheme="minorHAnsi" w:hAnsiTheme="minorHAnsi"/>
          <w:sz w:val="22"/>
        </w:rPr>
        <w:t>. Результат, получаемый по Договору, является необходимым Покупателю для осуществления хозяйственной деятельности.</w:t>
      </w:r>
    </w:p>
    <w:p w14:paraId="4CAE577C" w14:textId="77777777" w:rsidR="00E75DC4" w:rsidRPr="00705CD9" w:rsidRDefault="006B45BD" w:rsidP="00E75DC4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75DC4" w:rsidRPr="00705CD9">
        <w:rPr>
          <w:rFonts w:asciiTheme="minorHAnsi" w:hAnsiTheme="minorHAnsi"/>
          <w:sz w:val="22"/>
          <w:szCs w:val="22"/>
        </w:rPr>
        <w:t xml:space="preserve">.1.6. Заключение и исполнение Договора  </w:t>
      </w:r>
    </w:p>
    <w:p w14:paraId="4CAE577D" w14:textId="77777777" w:rsidR="00E75DC4" w:rsidRPr="00705CD9" w:rsidRDefault="00E75DC4" w:rsidP="00E75DC4">
      <w:pPr>
        <w:pStyle w:val="a4"/>
        <w:widowControl/>
        <w:numPr>
          <w:ilvl w:val="0"/>
          <w:numId w:val="30"/>
        </w:numPr>
        <w:suppressAutoHyphens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05CD9">
        <w:rPr>
          <w:rFonts w:asciiTheme="minorHAnsi" w:hAnsiTheme="minorHAnsi"/>
          <w:sz w:val="22"/>
          <w:szCs w:val="22"/>
        </w:rPr>
        <w:t>не приведет к нарушению положений учредительных и (или) иных корпоративных документов Покупателя;</w:t>
      </w:r>
    </w:p>
    <w:p w14:paraId="4CAE577E" w14:textId="77777777" w:rsidR="00E75DC4" w:rsidRPr="00705CD9" w:rsidRDefault="00E75DC4" w:rsidP="00E75DC4">
      <w:pPr>
        <w:pStyle w:val="a4"/>
        <w:widowControl/>
        <w:numPr>
          <w:ilvl w:val="0"/>
          <w:numId w:val="30"/>
        </w:numPr>
        <w:suppressAutoHyphens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05CD9">
        <w:rPr>
          <w:rFonts w:asciiTheme="minorHAnsi" w:hAnsiTheme="minorHAnsi"/>
          <w:sz w:val="22"/>
          <w:szCs w:val="22"/>
        </w:rPr>
        <w:t>не приведет к нарушению любого применимого нормативно-правового акта;</w:t>
      </w:r>
    </w:p>
    <w:p w14:paraId="4CAE577F" w14:textId="77777777" w:rsidR="00E75DC4" w:rsidRPr="00705CD9" w:rsidRDefault="00E75DC4" w:rsidP="00E75DC4">
      <w:pPr>
        <w:pStyle w:val="a4"/>
        <w:widowControl/>
        <w:numPr>
          <w:ilvl w:val="0"/>
          <w:numId w:val="30"/>
        </w:numPr>
        <w:suppressAutoHyphens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05CD9">
        <w:rPr>
          <w:rFonts w:asciiTheme="minorHAnsi" w:hAnsiTheme="minorHAnsi"/>
          <w:sz w:val="22"/>
          <w:szCs w:val="22"/>
        </w:rPr>
        <w:t>вся информация и документация, предоставляемая Покупателем в ходе подготовки к заключению Договора, и которая будет предоставлена в дальнейшем, является/ будет являться достоверной, полной и точной.</w:t>
      </w:r>
      <w:bookmarkStart w:id="1" w:name="_DV_M264"/>
      <w:bookmarkEnd w:id="1"/>
    </w:p>
    <w:p w14:paraId="4CAE5780" w14:textId="77777777" w:rsidR="00E75DC4" w:rsidRPr="00705CD9" w:rsidRDefault="006B45BD" w:rsidP="00E75DC4">
      <w:pPr>
        <w:pStyle w:val="a4"/>
        <w:ind w:left="0" w:firstLine="708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8</w:t>
      </w:r>
      <w:r w:rsidR="00E75DC4" w:rsidRPr="00705CD9">
        <w:rPr>
          <w:rFonts w:asciiTheme="minorHAnsi" w:hAnsiTheme="minorHAnsi"/>
          <w:sz w:val="22"/>
          <w:szCs w:val="22"/>
        </w:rPr>
        <w:t xml:space="preserve">.1.7. </w:t>
      </w:r>
      <w:r w:rsidR="00E75DC4" w:rsidRPr="00705CD9">
        <w:rPr>
          <w:rFonts w:asciiTheme="minorHAnsi" w:hAnsiTheme="minorHAnsi" w:cs="Arial"/>
          <w:sz w:val="22"/>
          <w:szCs w:val="22"/>
        </w:rPr>
        <w:t>Все согласия, одобрения, лицензии, сертификаты и разрешения, в т.ч. выданные уполномоченными государственными органами или органами корпоративного управления, а также все заявления и регистрации, подтверждения членства в СРО, требуемые от Покупателя и необходимые для надлежащего заключения, исполнения Договора, были получены, являются действительными и будут оставаться действительными в течение срока действия настоящего Договора. Копии всех таких согласий, одобрений, лицензий, сертификатов, разрешений, заявлений, регистраций, подтверждений членства в СРО Покупателя будут предоставлены им по письменному требованию Продавц</w:t>
      </w:r>
      <w:r w:rsidR="00E75DC4" w:rsidRPr="00705CD9">
        <w:rPr>
          <w:rFonts w:asciiTheme="minorHAnsi" w:hAnsiTheme="minorHAnsi"/>
          <w:sz w:val="22"/>
          <w:szCs w:val="22"/>
        </w:rPr>
        <w:t>а</w:t>
      </w:r>
      <w:r w:rsidR="00E75DC4" w:rsidRPr="00705CD9">
        <w:rPr>
          <w:rFonts w:asciiTheme="minorHAnsi" w:hAnsiTheme="minorHAnsi" w:cs="Arial"/>
          <w:sz w:val="22"/>
          <w:szCs w:val="22"/>
        </w:rPr>
        <w:t>.</w:t>
      </w:r>
    </w:p>
    <w:p w14:paraId="4CAE5781" w14:textId="77777777" w:rsidR="00E75DC4" w:rsidRPr="00705CD9" w:rsidRDefault="006B45BD" w:rsidP="00E75DC4">
      <w:pPr>
        <w:pStyle w:val="a4"/>
        <w:spacing w:line="240" w:lineRule="atLeast"/>
        <w:ind w:left="0" w:firstLine="708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E75DC4" w:rsidRPr="00705CD9">
        <w:rPr>
          <w:rFonts w:asciiTheme="minorHAnsi" w:hAnsiTheme="minorHAnsi"/>
          <w:sz w:val="22"/>
          <w:szCs w:val="22"/>
        </w:rPr>
        <w:t>.1.8. В случае, если соглашением Сторон не предусмотрено привлечение к выполнению обязательства по Договору третьих лиц, Покупатель обязуется исполнить обязательства по Договору лично и подтверждает, что располагает всеми необходимыми и достаточными финансовыми, материально-техническими, трудовыми и иными ресурсами для самостоятельного исполнения настоящего Договора.</w:t>
      </w:r>
    </w:p>
    <w:p w14:paraId="4CAE5782" w14:textId="77777777" w:rsidR="00E75DC4" w:rsidRPr="008D1263" w:rsidRDefault="003E2C79" w:rsidP="00E75DC4">
      <w:pPr>
        <w:pStyle w:val="a4"/>
        <w:spacing w:line="240" w:lineRule="atLeast"/>
        <w:ind w:left="0" w:firstLine="708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E75DC4" w:rsidRPr="008D1263">
        <w:rPr>
          <w:rFonts w:asciiTheme="minorHAnsi" w:hAnsiTheme="minorHAnsi" w:cs="Arial"/>
          <w:sz w:val="22"/>
          <w:szCs w:val="22"/>
        </w:rPr>
        <w:t xml:space="preserve">.1.9. </w:t>
      </w:r>
      <w:r w:rsidR="00E75DC4" w:rsidRPr="008D1263">
        <w:rPr>
          <w:rFonts w:asciiTheme="minorHAnsi" w:hAnsiTheme="minorHAnsi"/>
          <w:sz w:val="22"/>
          <w:szCs w:val="22"/>
        </w:rPr>
        <w:t>В случае привлечения для исполнения обязательства по Договору третьих лиц Покупатель обязуется:</w:t>
      </w:r>
    </w:p>
    <w:p w14:paraId="4CAE5783" w14:textId="77777777" w:rsidR="00E75DC4" w:rsidRPr="008D1263" w:rsidRDefault="00E75DC4" w:rsidP="00E75DC4">
      <w:pPr>
        <w:pStyle w:val="a4"/>
        <w:spacing w:line="24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8D1263">
        <w:rPr>
          <w:rFonts w:asciiTheme="minorHAnsi" w:hAnsiTheme="minorHAnsi"/>
          <w:sz w:val="22"/>
          <w:szCs w:val="22"/>
          <w:lang w:val="en-US"/>
        </w:rPr>
        <w:t>a</w:t>
      </w:r>
      <w:r w:rsidRPr="008D1263">
        <w:rPr>
          <w:rFonts w:asciiTheme="minorHAnsi" w:hAnsiTheme="minorHAnsi"/>
          <w:sz w:val="22"/>
          <w:szCs w:val="22"/>
        </w:rPr>
        <w:t>)    предварительно согласовывать с Продавцом лиц, которым обязательство по исполнению сделки (операции) будет передано по договору или закону;</w:t>
      </w:r>
    </w:p>
    <w:p w14:paraId="4CAE5784" w14:textId="77777777" w:rsidR="00E75DC4" w:rsidRPr="008D1263" w:rsidRDefault="00E75DC4" w:rsidP="00E75DC4">
      <w:pPr>
        <w:pStyle w:val="a4"/>
        <w:spacing w:line="24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8D1263">
        <w:rPr>
          <w:rFonts w:asciiTheme="minorHAnsi" w:hAnsiTheme="minorHAnsi"/>
          <w:sz w:val="22"/>
          <w:szCs w:val="22"/>
          <w:lang w:val="en-US"/>
        </w:rPr>
        <w:t>b</w:t>
      </w:r>
      <w:r w:rsidRPr="008D1263">
        <w:rPr>
          <w:rFonts w:asciiTheme="minorHAnsi" w:hAnsiTheme="minorHAnsi"/>
          <w:sz w:val="22"/>
          <w:szCs w:val="22"/>
        </w:rPr>
        <w:t>) по запросу Продавца представить в разумный срок информацию и заверенные надлежащим образом копии документов о третьем лице  (подтверждающие объем совершенных действий, их стоимость и факт оплаты; устав, выписку из ЕГРЮЛ, решение учредителей о назначении руководителя, штатное расписание, сведения о допуске СРО и другие документы, указанные в запросе).</w:t>
      </w:r>
    </w:p>
    <w:p w14:paraId="4CAE5785" w14:textId="77777777" w:rsidR="00E75DC4" w:rsidRPr="008D1263" w:rsidRDefault="003E2C79" w:rsidP="00E75DC4">
      <w:pPr>
        <w:pStyle w:val="LONLegal3L3"/>
        <w:spacing w:after="120"/>
        <w:ind w:left="0" w:firstLine="708"/>
        <w:rPr>
          <w:rFonts w:asciiTheme="minorHAnsi" w:hAnsiTheme="minorHAnsi" w:cs="Arial"/>
          <w:color w:val="FF0000"/>
          <w:sz w:val="22"/>
          <w:szCs w:val="22"/>
        </w:rPr>
      </w:pPr>
      <w:r w:rsidRPr="00AE2FEF">
        <w:rPr>
          <w:rFonts w:asciiTheme="minorHAnsi" w:hAnsiTheme="minorHAnsi"/>
          <w:sz w:val="22"/>
          <w:szCs w:val="22"/>
        </w:rPr>
        <w:t>8</w:t>
      </w:r>
      <w:r w:rsidR="00E75DC4" w:rsidRPr="008D1263">
        <w:rPr>
          <w:rFonts w:asciiTheme="minorHAnsi" w:hAnsiTheme="minorHAnsi"/>
          <w:sz w:val="22"/>
          <w:szCs w:val="22"/>
        </w:rPr>
        <w:t>.1.10. Покупатель обязуется по первому требованию Продавца или налоговых органов (в т.ч. при истребовании документов (информации) в порядке ст. 93.1 НК РФ) предоставлять заверенные надлежащим образом копии документов, относящихся к выполнению настоящего Договора и подтверждающих гарантии и заверения, указанные в настоящем Разделе</w:t>
      </w:r>
      <w:r w:rsidR="00E75DC4" w:rsidRPr="008D1263">
        <w:rPr>
          <w:rFonts w:asciiTheme="minorHAnsi" w:hAnsiTheme="minorHAnsi" w:cs="Arial"/>
          <w:sz w:val="22"/>
          <w:szCs w:val="22"/>
        </w:rPr>
        <w:t xml:space="preserve"> </w:t>
      </w:r>
      <w:r w:rsidR="00E75DC4" w:rsidRPr="008D1263">
        <w:rPr>
          <w:rFonts w:asciiTheme="minorHAnsi" w:hAnsiTheme="minorHAnsi"/>
          <w:sz w:val="22"/>
          <w:szCs w:val="22"/>
        </w:rPr>
        <w:t>Договора, в срок, не превышающий 5 (пять) рабочих дней с момента получения соответствующего запроса от Продавца или налогового органа. Срок  предоставления документов (информации) может быть продлен по согласованию сторон (Продавца или налогового органа).</w:t>
      </w:r>
    </w:p>
    <w:p w14:paraId="4CAE5786" w14:textId="77777777" w:rsidR="00E75DC4" w:rsidRPr="00F60869" w:rsidRDefault="003E2C79" w:rsidP="00E75DC4">
      <w:pPr>
        <w:pStyle w:val="Standard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8</w:t>
      </w:r>
      <w:r w:rsidR="00E75DC4" w:rsidRPr="00F60869">
        <w:rPr>
          <w:rFonts w:asciiTheme="minorHAnsi" w:hAnsiTheme="minorHAnsi"/>
          <w:sz w:val="22"/>
          <w:szCs w:val="22"/>
        </w:rPr>
        <w:t xml:space="preserve">.2.1. Покупатель  </w:t>
      </w:r>
      <w:r w:rsidR="00E75DC4" w:rsidRPr="00F60869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подтверждает:</w:t>
      </w:r>
    </w:p>
    <w:p w14:paraId="4CAE5787" w14:textId="77777777" w:rsidR="00E75DC4" w:rsidRPr="00F60869" w:rsidRDefault="00E75DC4" w:rsidP="00E75DC4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14:paraId="4CAE5788" w14:textId="77777777" w:rsidR="00E75DC4" w:rsidRPr="00F60869" w:rsidRDefault="00E75DC4" w:rsidP="00E75DC4">
      <w:pPr>
        <w:pStyle w:val="Standard"/>
        <w:widowControl w:val="0"/>
        <w:numPr>
          <w:ilvl w:val="0"/>
          <w:numId w:val="31"/>
        </w:numPr>
        <w:autoSpaceDN w:val="0"/>
        <w:ind w:left="0" w:firstLine="0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60869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 xml:space="preserve">ознакомление с документами ГК «ДИКСИ»: Корпоративным кодексом, Политикой по предупреждению и противодействию коррупции со всеми последующими изменениями и дополнениями, размещенными на сайте ГК «ДИКСИ» по адресу: </w:t>
      </w:r>
      <w:hyperlink r:id="rId12" w:history="1">
        <w:r w:rsidRPr="00F60869">
          <w:rPr>
            <w:rFonts w:asciiTheme="minorHAnsi" w:hAnsiTheme="minorHAnsi" w:cs="Times New Roman"/>
            <w:sz w:val="22"/>
            <w:szCs w:val="22"/>
          </w:rPr>
          <w:t>http://www.dixygroup.ru</w:t>
        </w:r>
      </w:hyperlink>
      <w:r w:rsidRPr="00F60869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ru-RU" w:bidi="ru-RU"/>
        </w:rPr>
        <w:t>;</w:t>
      </w:r>
    </w:p>
    <w:p w14:paraId="4CAE5789" w14:textId="77777777" w:rsidR="00E75DC4" w:rsidRPr="00F60869" w:rsidRDefault="00E75DC4" w:rsidP="00E75DC4">
      <w:pPr>
        <w:pStyle w:val="Standard"/>
        <w:widowControl w:val="0"/>
        <w:jc w:val="both"/>
        <w:rPr>
          <w:rFonts w:asciiTheme="minorHAnsi" w:hAnsiTheme="minorHAnsi" w:cs="Times New Roman"/>
          <w:sz w:val="22"/>
          <w:szCs w:val="22"/>
        </w:rPr>
      </w:pPr>
    </w:p>
    <w:p w14:paraId="4CAE578A" w14:textId="77777777" w:rsidR="00E75DC4" w:rsidRPr="00F60869" w:rsidRDefault="00E75DC4" w:rsidP="00E75DC4">
      <w:pPr>
        <w:pStyle w:val="Standard"/>
        <w:widowControl w:val="0"/>
        <w:numPr>
          <w:ilvl w:val="0"/>
          <w:numId w:val="31"/>
        </w:numPr>
        <w:autoSpaceDN w:val="0"/>
        <w:ind w:left="0" w:firstLine="0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60869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 xml:space="preserve">свое понимание всех правил и процедур, установленных в указанных в </w:t>
      </w: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п.п. (а)</w:t>
      </w:r>
      <w:r w:rsidRPr="00F60869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 xml:space="preserve"> настоящего пункта документах, а также обязуется следовать применимым правилам и проце</w:t>
      </w:r>
      <w:r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дурам при любых обстоятельствах.</w:t>
      </w:r>
    </w:p>
    <w:p w14:paraId="4CAE578B" w14:textId="77777777" w:rsidR="00E75DC4" w:rsidRPr="00F60869" w:rsidRDefault="003E2C79" w:rsidP="00E75DC4">
      <w:pPr>
        <w:pStyle w:val="Standard"/>
        <w:widowControl w:val="0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AE2FEF">
        <w:rPr>
          <w:rFonts w:asciiTheme="minorHAnsi" w:hAnsiTheme="minorHAnsi"/>
          <w:sz w:val="22"/>
          <w:szCs w:val="22"/>
        </w:rPr>
        <w:t>8</w:t>
      </w:r>
      <w:r w:rsidR="00E75DC4" w:rsidRPr="00F60869">
        <w:rPr>
          <w:rFonts w:asciiTheme="minorHAnsi" w:hAnsiTheme="minorHAnsi"/>
          <w:sz w:val="22"/>
          <w:szCs w:val="22"/>
        </w:rPr>
        <w:t xml:space="preserve">.2.2.  Покупатель  </w:t>
      </w:r>
      <w:r w:rsidR="00E75DC4" w:rsidRPr="00F60869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подтверждает</w:t>
      </w:r>
      <w:r w:rsidR="00E75DC4" w:rsidRPr="00F60869">
        <w:rPr>
          <w:rFonts w:asciiTheme="minorHAnsi" w:hAnsiTheme="minorHAnsi" w:cs="Arial"/>
          <w:sz w:val="22"/>
          <w:szCs w:val="22"/>
        </w:rPr>
        <w:t>, что обязуется выполнять требования всех применимых законов, включая законы, связанные с противодействием легализации доходов, полученных преступным путем, противодействием коррупции и взяточничеству, с соблюдением санкций и противодействием незаконной торговле, а также не предпринимать никаких действий, которые могут привести к нарушению таких законов, в том числе не способствовать, не поощрять и не побуждать кого-либо к участию в такой деятельности.</w:t>
      </w:r>
    </w:p>
    <w:p w14:paraId="4CAE578C" w14:textId="77777777" w:rsidR="00E75DC4" w:rsidRPr="00F60869" w:rsidRDefault="003E2C79" w:rsidP="00E75DC4">
      <w:pPr>
        <w:pStyle w:val="Standard"/>
        <w:ind w:firstLine="708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</w:pPr>
      <w:r w:rsidRPr="00AE2FEF">
        <w:rPr>
          <w:rFonts w:asciiTheme="minorHAnsi" w:hAnsiTheme="minorHAnsi"/>
          <w:sz w:val="22"/>
          <w:szCs w:val="22"/>
        </w:rPr>
        <w:t>8</w:t>
      </w:r>
      <w:r w:rsidR="00E75DC4" w:rsidRPr="00F60869">
        <w:rPr>
          <w:rFonts w:asciiTheme="minorHAnsi" w:hAnsiTheme="minorHAnsi"/>
          <w:sz w:val="22"/>
          <w:szCs w:val="22"/>
        </w:rPr>
        <w:t xml:space="preserve">.2.3. Покупатель </w:t>
      </w:r>
      <w:r w:rsidR="00E75DC4" w:rsidRPr="00F60869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гарантирует и подтверждает внедрение достаточной и эффективной системы внутреннего контроля; программ и мер для обнаружения и предотвращения дачи взяток и коммерческого подкупа с участием и (или) в отношении своих сотрудников в процессе осуществления им своих должностных обязанностей; легализации доходов, полученных преступным путем; нарушения санкций и незаконной торговли.</w:t>
      </w:r>
    </w:p>
    <w:p w14:paraId="4CAE578D" w14:textId="77777777" w:rsidR="00E75DC4" w:rsidRPr="00F60869" w:rsidRDefault="003E2C79" w:rsidP="00E75DC4">
      <w:pPr>
        <w:pStyle w:val="Standard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3E2C7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8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.2.4. Если Покупателю</w:t>
      </w:r>
      <w:r w:rsidR="00E75DC4" w:rsidRPr="00F60869">
        <w:rPr>
          <w:rFonts w:asciiTheme="minorHAnsi" w:hAnsiTheme="minorHAnsi"/>
          <w:sz w:val="22"/>
          <w:szCs w:val="22"/>
        </w:rPr>
        <w:t xml:space="preserve"> 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станет известно о потенциальных или существующих нарушениях </w:t>
      </w:r>
      <w:r w:rsidR="00E75DC4" w:rsidRPr="00F60869">
        <w:rPr>
          <w:rFonts w:asciiTheme="minorHAnsi" w:eastAsia="Times New Roman" w:hAnsiTheme="minorHAnsi" w:cs="Times New Roman"/>
          <w:bCs/>
          <w:sz w:val="22"/>
          <w:szCs w:val="22"/>
          <w:lang w:eastAsia="ru-RU" w:bidi="ru-RU"/>
        </w:rPr>
        <w:t>применимых законов в области предупреждения и противодействия коррупции, легализации доходов, полученных преступным путем, нарушениях санкций и незаконной торговли, а также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 документов, указанных в п.п. (а) пункта </w:t>
      </w:r>
      <w:r w:rsidRPr="003E2C7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8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.2.1. Покупатель</w:t>
      </w:r>
      <w:r w:rsidR="00E75DC4" w:rsidRPr="00F60869">
        <w:rPr>
          <w:rFonts w:asciiTheme="minorHAnsi" w:hAnsiTheme="minorHAnsi"/>
          <w:sz w:val="22"/>
          <w:szCs w:val="22"/>
        </w:rPr>
        <w:t xml:space="preserve"> 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незамедлительно обязан уведомить об </w:t>
      </w:r>
      <w:r w:rsidR="003C5821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этом </w:t>
      </w:r>
      <w:r w:rsidR="003C5821" w:rsidRPr="003C5821">
        <w:rPr>
          <w:rFonts w:asciiTheme="minorHAnsi" w:hAnsiTheme="minorHAnsi"/>
          <w:sz w:val="22"/>
          <w:szCs w:val="22"/>
        </w:rPr>
        <w:t>Продавца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 Реквизиты для уведомлений ГК «ДИКСИ»:</w:t>
      </w:r>
    </w:p>
    <w:p w14:paraId="4CAE578E" w14:textId="77777777" w:rsidR="00E75DC4" w:rsidRPr="00F60869" w:rsidRDefault="00E75DC4" w:rsidP="00E75DC4">
      <w:pPr>
        <w:pStyle w:val="Standard"/>
        <w:widowControl w:val="0"/>
        <w:numPr>
          <w:ilvl w:val="0"/>
          <w:numId w:val="32"/>
        </w:numPr>
        <w:autoSpaceDN w:val="0"/>
        <w:ind w:left="0" w:firstLine="0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lastRenderedPageBreak/>
        <w:t>телефон 8-800-234-235-2 (звонок по России бесплатный);</w:t>
      </w:r>
    </w:p>
    <w:p w14:paraId="4CAE578F" w14:textId="77777777" w:rsidR="00E75DC4" w:rsidRPr="00F60869" w:rsidRDefault="00E75DC4" w:rsidP="00E75DC4">
      <w:pPr>
        <w:pStyle w:val="Standard"/>
        <w:widowControl w:val="0"/>
        <w:numPr>
          <w:ilvl w:val="0"/>
          <w:numId w:val="32"/>
        </w:numPr>
        <w:autoSpaceDN w:val="0"/>
        <w:ind w:left="0" w:firstLine="0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сайт </w:t>
      </w:r>
      <w:r w:rsidRPr="00F60869">
        <w:rPr>
          <w:rFonts w:asciiTheme="minorHAnsi" w:eastAsia="Times New Roman" w:hAnsiTheme="minorHAnsi" w:cs="Times New Roman"/>
          <w:sz w:val="22"/>
          <w:szCs w:val="22"/>
          <w:lang w:val="en-US" w:eastAsia="ru-RU" w:bidi="ru-RU"/>
        </w:rPr>
        <w:t>dixyservicetrust</w:t>
      </w: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</w:t>
      </w:r>
      <w:r w:rsidRPr="00F60869">
        <w:rPr>
          <w:rFonts w:asciiTheme="minorHAnsi" w:eastAsia="Times New Roman" w:hAnsiTheme="minorHAnsi" w:cs="Times New Roman"/>
          <w:sz w:val="22"/>
          <w:szCs w:val="22"/>
          <w:lang w:val="en-US" w:eastAsia="ru-RU" w:bidi="ru-RU"/>
        </w:rPr>
        <w:t>ru</w:t>
      </w: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;</w:t>
      </w:r>
    </w:p>
    <w:p w14:paraId="4CAE5790" w14:textId="77777777" w:rsidR="00E75DC4" w:rsidRPr="00F60869" w:rsidRDefault="00E75DC4" w:rsidP="00E75DC4">
      <w:pPr>
        <w:pStyle w:val="Standard"/>
        <w:widowControl w:val="0"/>
        <w:numPr>
          <w:ilvl w:val="0"/>
          <w:numId w:val="32"/>
        </w:numPr>
        <w:autoSpaceDN w:val="0"/>
        <w:spacing w:after="120"/>
        <w:ind w:left="0" w:firstLine="0"/>
        <w:jc w:val="both"/>
        <w:textAlignment w:val="baseline"/>
        <w:rPr>
          <w:rFonts w:asciiTheme="minorHAnsi" w:hAnsiTheme="minorHAnsi" w:cs="Times New Roman"/>
          <w:sz w:val="22"/>
          <w:szCs w:val="22"/>
        </w:rPr>
      </w:pP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электронная почта </w:t>
      </w:r>
      <w:hyperlink r:id="rId13" w:history="1">
        <w:r w:rsidRPr="00F60869">
          <w:rPr>
            <w:rFonts w:asciiTheme="minorHAnsi" w:eastAsia="Times New Roman" w:hAnsiTheme="minorHAnsi" w:cs="Times New Roman"/>
            <w:sz w:val="22"/>
            <w:szCs w:val="22"/>
            <w:u w:val="single"/>
            <w:lang w:val="en-US" w:eastAsia="ru-RU" w:bidi="ru-RU"/>
          </w:rPr>
          <w:t>compliance</w:t>
        </w:r>
      </w:hyperlink>
      <w:hyperlink r:id="rId14" w:history="1">
        <w:r w:rsidRPr="00F60869">
          <w:rPr>
            <w:rFonts w:asciiTheme="minorHAnsi" w:eastAsia="Times New Roman" w:hAnsiTheme="minorHAnsi" w:cs="Times New Roman"/>
            <w:sz w:val="22"/>
            <w:szCs w:val="22"/>
            <w:u w:val="single"/>
            <w:lang w:eastAsia="ru-RU" w:bidi="ru-RU"/>
          </w:rPr>
          <w:t>@</w:t>
        </w:r>
      </w:hyperlink>
      <w:hyperlink r:id="rId15" w:history="1">
        <w:r w:rsidRPr="00F60869">
          <w:rPr>
            <w:rFonts w:asciiTheme="minorHAnsi" w:eastAsia="Times New Roman" w:hAnsiTheme="minorHAnsi" w:cs="Times New Roman"/>
            <w:sz w:val="22"/>
            <w:szCs w:val="22"/>
            <w:u w:val="single"/>
            <w:lang w:val="en-US" w:eastAsia="ru-RU" w:bidi="ru-RU"/>
          </w:rPr>
          <w:t>dixy</w:t>
        </w:r>
      </w:hyperlink>
      <w:hyperlink r:id="rId16" w:history="1">
        <w:r w:rsidRPr="00F60869">
          <w:rPr>
            <w:rFonts w:asciiTheme="minorHAnsi" w:eastAsia="Times New Roman" w:hAnsiTheme="minorHAnsi" w:cs="Times New Roman"/>
            <w:sz w:val="22"/>
            <w:szCs w:val="22"/>
            <w:u w:val="single"/>
            <w:lang w:eastAsia="ru-RU" w:bidi="ru-RU"/>
          </w:rPr>
          <w:t>.</w:t>
        </w:r>
      </w:hyperlink>
      <w:hyperlink r:id="rId17" w:history="1">
        <w:r w:rsidRPr="00F60869">
          <w:rPr>
            <w:rFonts w:asciiTheme="minorHAnsi" w:eastAsia="Times New Roman" w:hAnsiTheme="minorHAnsi" w:cs="Times New Roman"/>
            <w:sz w:val="22"/>
            <w:szCs w:val="22"/>
            <w:u w:val="single"/>
            <w:lang w:val="en-US" w:eastAsia="ru-RU" w:bidi="ru-RU"/>
          </w:rPr>
          <w:t>ru</w:t>
        </w:r>
      </w:hyperlink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</w:t>
      </w:r>
    </w:p>
    <w:p w14:paraId="4CAE5791" w14:textId="77777777" w:rsidR="00E75DC4" w:rsidRPr="00F60869" w:rsidRDefault="00E75DC4" w:rsidP="00E75DC4">
      <w:pPr>
        <w:pStyle w:val="Standard"/>
        <w:widowControl w:val="0"/>
        <w:spacing w:after="120"/>
        <w:jc w:val="both"/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</w:pPr>
      <w:r w:rsidRPr="00F60869">
        <w:rPr>
          <w:rFonts w:asciiTheme="minorHAnsi" w:hAnsiTheme="minorHAnsi"/>
          <w:sz w:val="22"/>
          <w:szCs w:val="22"/>
        </w:rPr>
        <w:t xml:space="preserve">Покупатель </w:t>
      </w: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добросовестно оказывает Продавц</w:t>
      </w:r>
      <w:r w:rsidRPr="00F60869">
        <w:rPr>
          <w:rFonts w:asciiTheme="minorHAnsi" w:hAnsiTheme="minorHAnsi"/>
          <w:sz w:val="22"/>
          <w:szCs w:val="22"/>
        </w:rPr>
        <w:t>у</w:t>
      </w:r>
      <w:r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 помощь в предоставлении документов при проведении расследований по выявленным нарушениям.  </w:t>
      </w:r>
    </w:p>
    <w:p w14:paraId="4CAE5792" w14:textId="77777777" w:rsidR="00E75DC4" w:rsidRPr="00F60869" w:rsidRDefault="003E2C79" w:rsidP="00E75DC4">
      <w:pPr>
        <w:pStyle w:val="Standard"/>
        <w:spacing w:after="120"/>
        <w:ind w:firstLine="708"/>
        <w:jc w:val="both"/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</w:pPr>
      <w:r w:rsidRPr="00AE2FEF">
        <w:rPr>
          <w:rFonts w:asciiTheme="minorHAnsi" w:hAnsiTheme="minorHAnsi"/>
          <w:sz w:val="22"/>
          <w:szCs w:val="22"/>
        </w:rPr>
        <w:t>8</w:t>
      </w:r>
      <w:r w:rsidR="00E75DC4" w:rsidRPr="00F60869">
        <w:rPr>
          <w:rFonts w:asciiTheme="minorHAnsi" w:hAnsiTheme="minorHAnsi"/>
          <w:sz w:val="22"/>
          <w:szCs w:val="22"/>
        </w:rPr>
        <w:t xml:space="preserve">.2.5.  Покупатель 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в течение срока действия Договора ведет документы учета и отчетности, которые достоверно отражают активы, хозяйственные операции и расходы</w:t>
      </w:r>
      <w:r w:rsidR="00E75DC4" w:rsidRPr="00F60869">
        <w:rPr>
          <w:rFonts w:asciiTheme="minorHAnsi" w:eastAsia="Times New Roman" w:hAnsiTheme="minorHAnsi" w:cs="Times New Roman"/>
          <w:bCs/>
          <w:spacing w:val="2"/>
          <w:sz w:val="22"/>
          <w:szCs w:val="22"/>
          <w:lang w:eastAsia="ru-RU" w:bidi="ru-RU"/>
        </w:rPr>
        <w:t xml:space="preserve"> Покупателя</w:t>
      </w:r>
      <w:r w:rsidR="00E75DC4" w:rsidRPr="00F60869">
        <w:rPr>
          <w:rFonts w:asciiTheme="minorHAnsi" w:hAnsiTheme="minorHAnsi"/>
          <w:sz w:val="22"/>
          <w:szCs w:val="22"/>
        </w:rPr>
        <w:t xml:space="preserve"> 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 xml:space="preserve">в связи с Договором, а также осуществляет внутренний контроль бухгалтерского учета в соответствии с действующим законодательством РФ, а копии таких документов предоставляет по письменному требованию  </w:t>
      </w:r>
      <w:r w:rsidR="00E75DC4" w:rsidRPr="00F60869">
        <w:rPr>
          <w:rFonts w:asciiTheme="minorHAnsi" w:hAnsiTheme="minorHAnsi"/>
          <w:sz w:val="22"/>
          <w:szCs w:val="22"/>
        </w:rPr>
        <w:t>Продавца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 В течение срока, установленного законодательством, Покупатель</w:t>
      </w:r>
      <w:r w:rsidR="00E75DC4" w:rsidRPr="00F60869">
        <w:rPr>
          <w:rFonts w:asciiTheme="minorHAnsi" w:hAnsiTheme="minorHAnsi"/>
          <w:sz w:val="22"/>
          <w:szCs w:val="22"/>
        </w:rPr>
        <w:t xml:space="preserve"> 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хранит документы учета и отчетности по указанному Договору и предоставляет копии таких документов по письменному требованию Продавц</w:t>
      </w:r>
      <w:r w:rsidR="00E75DC4" w:rsidRPr="00F60869">
        <w:rPr>
          <w:rFonts w:asciiTheme="minorHAnsi" w:hAnsiTheme="minorHAnsi"/>
          <w:sz w:val="22"/>
          <w:szCs w:val="22"/>
        </w:rPr>
        <w:t>а</w:t>
      </w:r>
      <w:r w:rsidR="00E75DC4" w:rsidRPr="00F60869">
        <w:rPr>
          <w:rFonts w:asciiTheme="minorHAnsi" w:eastAsia="Times New Roman" w:hAnsiTheme="minorHAnsi" w:cs="Times New Roman"/>
          <w:sz w:val="22"/>
          <w:szCs w:val="22"/>
          <w:lang w:eastAsia="ru-RU" w:bidi="ru-RU"/>
        </w:rPr>
        <w:t>.</w:t>
      </w:r>
    </w:p>
    <w:p w14:paraId="4CAE5793" w14:textId="77777777" w:rsidR="00E75DC4" w:rsidRPr="00F60869" w:rsidRDefault="003E2C79" w:rsidP="00E75DC4">
      <w:pPr>
        <w:ind w:firstLine="708"/>
        <w:jc w:val="both"/>
        <w:rPr>
          <w:rFonts w:asciiTheme="minorHAnsi" w:hAnsiTheme="minorHAnsi"/>
          <w:sz w:val="22"/>
        </w:rPr>
      </w:pPr>
      <w:r w:rsidRPr="00AE2FEF">
        <w:rPr>
          <w:rFonts w:asciiTheme="minorHAnsi" w:hAnsiTheme="minorHAnsi"/>
          <w:sz w:val="22"/>
        </w:rPr>
        <w:t>8</w:t>
      </w:r>
      <w:r w:rsidR="00E75DC4" w:rsidRPr="00F60869">
        <w:rPr>
          <w:rFonts w:asciiTheme="minorHAnsi" w:hAnsiTheme="minorHAnsi"/>
          <w:sz w:val="22"/>
        </w:rPr>
        <w:t xml:space="preserve">.2.6. </w:t>
      </w:r>
      <w:r w:rsidR="000E1CAA" w:rsidRPr="00F60869">
        <w:rPr>
          <w:rFonts w:asciiTheme="minorHAnsi" w:hAnsiTheme="minorHAnsi"/>
          <w:sz w:val="22"/>
        </w:rPr>
        <w:t xml:space="preserve">Покупатель </w:t>
      </w:r>
      <w:r w:rsidR="000E1CAA" w:rsidRPr="00F60869">
        <w:rPr>
          <w:rFonts w:asciiTheme="minorHAnsi" w:hAnsiTheme="minorHAnsi"/>
          <w:iCs/>
          <w:sz w:val="22"/>
        </w:rPr>
        <w:t>дает</w:t>
      </w:r>
      <w:r w:rsidR="00E75DC4" w:rsidRPr="00F60869">
        <w:rPr>
          <w:rFonts w:asciiTheme="minorHAnsi" w:hAnsiTheme="minorHAnsi"/>
          <w:iCs/>
          <w:sz w:val="22"/>
        </w:rPr>
        <w:t xml:space="preserve"> следующие заверения и принимает на себя следующие обязательства в </w:t>
      </w:r>
      <w:r w:rsidR="000E1CAA" w:rsidRPr="00F60869">
        <w:rPr>
          <w:rFonts w:asciiTheme="minorHAnsi" w:hAnsiTheme="minorHAnsi"/>
          <w:iCs/>
          <w:sz w:val="22"/>
        </w:rPr>
        <w:t>отношении работников (</w:t>
      </w:r>
      <w:r w:rsidR="00E75DC4" w:rsidRPr="00F60869">
        <w:rPr>
          <w:rFonts w:asciiTheme="minorHAnsi" w:hAnsiTheme="minorHAnsi"/>
          <w:iCs/>
          <w:sz w:val="22"/>
        </w:rPr>
        <w:t xml:space="preserve">далее – </w:t>
      </w:r>
      <w:r w:rsidR="00E75DC4" w:rsidRPr="00F60869">
        <w:rPr>
          <w:rFonts w:asciiTheme="minorHAnsi" w:hAnsiTheme="minorHAnsi"/>
          <w:b/>
          <w:iCs/>
          <w:sz w:val="22"/>
        </w:rPr>
        <w:t>«Работники»</w:t>
      </w:r>
      <w:r w:rsidR="00E75DC4" w:rsidRPr="00F60869">
        <w:rPr>
          <w:rFonts w:asciiTheme="minorHAnsi" w:hAnsiTheme="minorHAnsi"/>
          <w:iCs/>
          <w:sz w:val="22"/>
        </w:rPr>
        <w:t xml:space="preserve">*), которые от имени и/или во исполнение обязанностей </w:t>
      </w:r>
      <w:r w:rsidR="000E1CAA" w:rsidRPr="00F60869">
        <w:rPr>
          <w:rFonts w:asciiTheme="minorHAnsi" w:hAnsiTheme="minorHAnsi"/>
          <w:iCs/>
          <w:sz w:val="22"/>
        </w:rPr>
        <w:t>Покупателя будут</w:t>
      </w:r>
      <w:r w:rsidR="00E75DC4" w:rsidRPr="00F60869">
        <w:rPr>
          <w:rFonts w:asciiTheme="minorHAnsi" w:hAnsiTheme="minorHAnsi"/>
          <w:iCs/>
          <w:sz w:val="22"/>
        </w:rPr>
        <w:t xml:space="preserve"> осуществлять соответствующие работы/оказывать услуги (выполнять иные действия в рамках Договора):</w:t>
      </w:r>
    </w:p>
    <w:p w14:paraId="4CAE5794" w14:textId="77777777" w:rsidR="00E75DC4" w:rsidRPr="00F60869" w:rsidRDefault="00E75DC4" w:rsidP="00E75DC4">
      <w:pPr>
        <w:pStyle w:val="Bodytext20"/>
        <w:numPr>
          <w:ilvl w:val="0"/>
          <w:numId w:val="3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rPr>
          <w:iCs/>
        </w:rPr>
        <w:t xml:space="preserve">  Покупатель</w:t>
      </w:r>
      <w:r w:rsidRPr="00F60869">
        <w:t xml:space="preserve"> </w:t>
      </w:r>
      <w:r w:rsidRPr="00F60869">
        <w:rPr>
          <w:iCs/>
        </w:rPr>
        <w:t xml:space="preserve"> и Работники будут исполнять все требования, предъявляемые действующим законодательством к таким Работникам. В том числе, но не исключительно, будут обеспечивать соответствие своей деятельности</w:t>
      </w:r>
      <w:r w:rsidRPr="00F60869">
        <w:t xml:space="preserve"> </w:t>
      </w:r>
      <w:r w:rsidRPr="00F60869">
        <w:rPr>
          <w:iCs/>
        </w:rPr>
        <w:t>санитарным нормам и правилам, положениям миграционного и трудового законодательства, исполнять обязательства по социальному и иному обязательному страхованию;</w:t>
      </w:r>
    </w:p>
    <w:p w14:paraId="4CAE5795" w14:textId="77777777" w:rsidR="00E75DC4" w:rsidRPr="00F60869" w:rsidRDefault="00E75DC4" w:rsidP="00E75DC4">
      <w:pPr>
        <w:pStyle w:val="Bodytext20"/>
        <w:numPr>
          <w:ilvl w:val="0"/>
          <w:numId w:val="3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t>Покупатель получил в установленном порядке разрешение на привлечен</w:t>
      </w:r>
      <w:r>
        <w:t>ие и использование иностранных Р</w:t>
      </w:r>
      <w:r w:rsidRPr="00F60869">
        <w:t>аботников;</w:t>
      </w:r>
    </w:p>
    <w:p w14:paraId="4CAE5796" w14:textId="77777777" w:rsidR="00E75DC4" w:rsidRPr="00F60869" w:rsidRDefault="00E75DC4" w:rsidP="00E75DC4">
      <w:pPr>
        <w:pStyle w:val="Bodytext20"/>
        <w:numPr>
          <w:ilvl w:val="0"/>
          <w:numId w:val="3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rPr>
          <w:iCs/>
        </w:rPr>
        <w:t>Работники будут являться гражданами РФ, а в случае, если они таковыми не являются, будут иметь законодательно неограниченное право осуществлять деятельность на территории исполнения Договора, будут иметь надлежащим образом оформленные разрешения на проживание и работу в РФ на весь срок, когда эти лица привлекаются к исполнению Договора;</w:t>
      </w:r>
    </w:p>
    <w:p w14:paraId="4CAE5797" w14:textId="77777777" w:rsidR="00E75DC4" w:rsidRPr="00F60869" w:rsidRDefault="00E75DC4" w:rsidP="00E75DC4">
      <w:pPr>
        <w:pStyle w:val="Bodytext20"/>
        <w:numPr>
          <w:ilvl w:val="0"/>
          <w:numId w:val="3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t xml:space="preserve">Покупатель </w:t>
      </w:r>
      <w:r w:rsidRPr="00F60869">
        <w:rPr>
          <w:iCs/>
        </w:rPr>
        <w:t>самостоятельно разрабатывает методики безопасного выполнения работ/услуг, правила техники безопасности с  учетом  требований  федеральных законов  и  иных нормативн</w:t>
      </w:r>
      <w:r>
        <w:rPr>
          <w:iCs/>
        </w:rPr>
        <w:t>о-</w:t>
      </w:r>
      <w:r w:rsidRPr="00F60869">
        <w:rPr>
          <w:iCs/>
        </w:rPr>
        <w:t>правовых актов Российской Федер</w:t>
      </w:r>
      <w:r>
        <w:rPr>
          <w:iCs/>
        </w:rPr>
        <w:t xml:space="preserve">ации, </w:t>
      </w:r>
      <w:r w:rsidRPr="00F60869">
        <w:rPr>
          <w:iCs/>
        </w:rPr>
        <w:t xml:space="preserve">устанавливающих  правила, процедуры, критерии  и нормативы, направленные на </w:t>
      </w:r>
      <w:r>
        <w:rPr>
          <w:iCs/>
        </w:rPr>
        <w:t>сохранение  жизни  и здоровья  Р</w:t>
      </w:r>
      <w:r w:rsidRPr="00F60869">
        <w:rPr>
          <w:iCs/>
        </w:rPr>
        <w:t xml:space="preserve">аботников в процессе трудовой деятельности, знакомит с указанными документами Работников и гарантирует соблюдение последними  вышеупомянутых методик и правил;     </w:t>
      </w:r>
    </w:p>
    <w:p w14:paraId="4CAE5798" w14:textId="77777777" w:rsidR="00E75DC4" w:rsidRPr="00F60869" w:rsidRDefault="00E75DC4" w:rsidP="00E75DC4">
      <w:pPr>
        <w:pStyle w:val="Bodytext20"/>
        <w:numPr>
          <w:ilvl w:val="0"/>
          <w:numId w:val="33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rPr>
          <w:iCs/>
        </w:rPr>
        <w:t>В случае, если в ходе исполнения Договора с Работником произойдет несчастный случай,  Покупатель</w:t>
      </w:r>
      <w:r w:rsidRPr="00F60869">
        <w:t xml:space="preserve"> </w:t>
      </w:r>
      <w:r w:rsidRPr="00F60869">
        <w:rPr>
          <w:iCs/>
        </w:rPr>
        <w:t xml:space="preserve">  самостоятельно и за свой счет урегулирует все вопросы о возмещении вреда таким Работникам и возмещает все имущественные потери </w:t>
      </w:r>
      <w:r w:rsidRPr="00F60869">
        <w:t>Продавца</w:t>
      </w:r>
      <w:r w:rsidRPr="00F60869">
        <w:rPr>
          <w:iCs/>
        </w:rPr>
        <w:t>, возникшие в связи с таким несчастным случаем (вне зависимости от наличия и степени вины Покупателя в произошедшем);</w:t>
      </w:r>
    </w:p>
    <w:p w14:paraId="4CAE5799" w14:textId="77777777" w:rsidR="00E75DC4" w:rsidRPr="00F60869" w:rsidRDefault="00E75DC4" w:rsidP="00E75DC4">
      <w:pPr>
        <w:pStyle w:val="Bodytext20"/>
        <w:tabs>
          <w:tab w:val="left" w:pos="526"/>
        </w:tabs>
        <w:spacing w:before="0" w:after="0" w:line="240" w:lineRule="auto"/>
        <w:rPr>
          <w:iCs/>
        </w:rPr>
      </w:pPr>
    </w:p>
    <w:p w14:paraId="4CAE579A" w14:textId="77777777" w:rsidR="00E75DC4" w:rsidRPr="00F60869" w:rsidRDefault="00E75DC4" w:rsidP="00E75DC4">
      <w:pPr>
        <w:pStyle w:val="Bodytext20"/>
        <w:tabs>
          <w:tab w:val="left" w:pos="526"/>
        </w:tabs>
        <w:spacing w:before="0" w:after="0" w:line="240" w:lineRule="auto"/>
        <w:rPr>
          <w:iCs/>
        </w:rPr>
      </w:pPr>
      <w:r w:rsidRPr="00F60869">
        <w:rPr>
          <w:iCs/>
        </w:rPr>
        <w:t xml:space="preserve">В случае нарушения заверений и обязательств, предусмотренных настоящим пунктом </w:t>
      </w:r>
      <w:r>
        <w:rPr>
          <w:iCs/>
        </w:rPr>
        <w:t>9</w:t>
      </w:r>
      <w:r w:rsidRPr="00F60869">
        <w:rPr>
          <w:iCs/>
        </w:rPr>
        <w:t>.2.6. Договора</w:t>
      </w:r>
      <w:r>
        <w:rPr>
          <w:iCs/>
        </w:rPr>
        <w:t>,</w:t>
      </w:r>
      <w:r w:rsidRPr="00F60869">
        <w:rPr>
          <w:iCs/>
        </w:rPr>
        <w:t xml:space="preserve"> </w:t>
      </w:r>
      <w:r>
        <w:rPr>
          <w:iCs/>
        </w:rPr>
        <w:t>Продавец</w:t>
      </w:r>
      <w:r w:rsidRPr="00F60869">
        <w:rPr>
          <w:i/>
        </w:rPr>
        <w:t xml:space="preserve"> </w:t>
      </w:r>
      <w:r w:rsidRPr="00F60869">
        <w:t xml:space="preserve"> </w:t>
      </w:r>
      <w:r w:rsidRPr="00F60869">
        <w:rPr>
          <w:iCs/>
        </w:rPr>
        <w:t>имеет право:</w:t>
      </w:r>
    </w:p>
    <w:p w14:paraId="4CAE579B" w14:textId="77777777" w:rsidR="00E75DC4" w:rsidRPr="00F60869" w:rsidRDefault="00E75DC4" w:rsidP="00E75DC4">
      <w:pPr>
        <w:pStyle w:val="Bodytext20"/>
        <w:numPr>
          <w:ilvl w:val="0"/>
          <w:numId w:val="34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rPr>
          <w:iCs/>
        </w:rPr>
        <w:t>не допустить Работников, не</w:t>
      </w:r>
      <w:r>
        <w:rPr>
          <w:iCs/>
        </w:rPr>
        <w:t xml:space="preserve"> </w:t>
      </w:r>
      <w:r w:rsidRPr="00F60869">
        <w:rPr>
          <w:iCs/>
        </w:rPr>
        <w:t>соответствующих требованиям настоящего пункта, к исполнению обязанностей Покупател</w:t>
      </w:r>
      <w:r>
        <w:rPr>
          <w:iCs/>
        </w:rPr>
        <w:t>я</w:t>
      </w:r>
      <w:r w:rsidRPr="00F60869">
        <w:t xml:space="preserve">  с</w:t>
      </w:r>
      <w:r w:rsidRPr="00F60869">
        <w:rPr>
          <w:iCs/>
        </w:rPr>
        <w:t xml:space="preserve">   возложением всех убытков и ответственности на последнего;</w:t>
      </w:r>
    </w:p>
    <w:p w14:paraId="4CAE579C" w14:textId="77777777" w:rsidR="00E75DC4" w:rsidRPr="00F60869" w:rsidRDefault="00E75DC4" w:rsidP="00E75DC4">
      <w:pPr>
        <w:pStyle w:val="Bodytext20"/>
        <w:numPr>
          <w:ilvl w:val="0"/>
          <w:numId w:val="34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rPr>
          <w:iCs/>
        </w:rPr>
        <w:t xml:space="preserve">потребовать возмещения убытков и компенсации любых административных штрафов, вызванных нарушениями и наложенных на </w:t>
      </w:r>
      <w:r>
        <w:rPr>
          <w:iCs/>
        </w:rPr>
        <w:t>Продавца</w:t>
      </w:r>
      <w:r w:rsidRPr="00F60869">
        <w:t xml:space="preserve"> </w:t>
      </w:r>
      <w:r w:rsidRPr="00F60869">
        <w:rPr>
          <w:iCs/>
        </w:rPr>
        <w:t>или его должностных лиц;</w:t>
      </w:r>
    </w:p>
    <w:p w14:paraId="4CAE579D" w14:textId="77777777" w:rsidR="00E75DC4" w:rsidRPr="00F60869" w:rsidRDefault="00E75DC4" w:rsidP="00E75DC4">
      <w:pPr>
        <w:pStyle w:val="Bodytext20"/>
        <w:numPr>
          <w:ilvl w:val="0"/>
          <w:numId w:val="34"/>
        </w:numPr>
        <w:tabs>
          <w:tab w:val="left" w:pos="526"/>
        </w:tabs>
        <w:spacing w:before="0" w:after="0" w:line="240" w:lineRule="auto"/>
        <w:ind w:left="0" w:firstLine="0"/>
        <w:rPr>
          <w:iCs/>
        </w:rPr>
      </w:pPr>
      <w:r w:rsidRPr="00F60869">
        <w:rPr>
          <w:iCs/>
        </w:rPr>
        <w:t xml:space="preserve">расторгнуть Договор в одностороннем, внесудебном порядке без возмещения каких - либо убытков Покупателю. </w:t>
      </w:r>
    </w:p>
    <w:p w14:paraId="4CAE579E" w14:textId="77777777" w:rsidR="00E75DC4" w:rsidRPr="00F60869" w:rsidRDefault="00E75DC4" w:rsidP="00E75DC4">
      <w:pPr>
        <w:pStyle w:val="ae"/>
        <w:rPr>
          <w:rFonts w:asciiTheme="minorHAnsi" w:hAnsiTheme="minorHAnsi"/>
          <w:iCs/>
          <w:sz w:val="22"/>
          <w:szCs w:val="22"/>
        </w:rPr>
      </w:pPr>
    </w:p>
    <w:p w14:paraId="4CAE579F" w14:textId="77777777" w:rsidR="00E75DC4" w:rsidRPr="00F60869" w:rsidRDefault="00E75DC4" w:rsidP="00E75DC4">
      <w:pPr>
        <w:pStyle w:val="ae"/>
        <w:jc w:val="both"/>
        <w:rPr>
          <w:rFonts w:asciiTheme="minorHAnsi" w:hAnsiTheme="minorHAnsi"/>
          <w:sz w:val="22"/>
          <w:szCs w:val="22"/>
        </w:rPr>
      </w:pPr>
      <w:r w:rsidRPr="00F60869">
        <w:rPr>
          <w:rFonts w:asciiTheme="minorHAnsi" w:hAnsiTheme="minorHAnsi"/>
          <w:iCs/>
          <w:sz w:val="22"/>
          <w:szCs w:val="22"/>
          <w:lang w:bidi="ru-RU"/>
        </w:rPr>
        <w:t>* При этом под Работниками в настоящем пункте понимаются: лица, состоящие с Покупателем</w:t>
      </w:r>
      <w:r w:rsidRPr="00F60869">
        <w:rPr>
          <w:rFonts w:asciiTheme="minorHAnsi" w:hAnsiTheme="minorHAnsi"/>
          <w:sz w:val="22"/>
          <w:szCs w:val="22"/>
        </w:rPr>
        <w:t xml:space="preserve"> </w:t>
      </w:r>
      <w:r w:rsidRPr="00F60869">
        <w:rPr>
          <w:rFonts w:asciiTheme="minorHAnsi" w:hAnsiTheme="minorHAnsi"/>
          <w:iCs/>
          <w:sz w:val="22"/>
          <w:szCs w:val="22"/>
        </w:rPr>
        <w:t xml:space="preserve">  </w:t>
      </w:r>
      <w:r w:rsidRPr="00F60869">
        <w:rPr>
          <w:rFonts w:asciiTheme="minorHAnsi" w:hAnsiTheme="minorHAnsi"/>
          <w:iCs/>
          <w:sz w:val="22"/>
          <w:szCs w:val="22"/>
          <w:lang w:bidi="ru-RU"/>
        </w:rPr>
        <w:t>в трудовых отношениях, физические лица, привлеченные им на основании гражданско-правовых договоров, представители и работники партнеров Покупателя, привлекаемые последним для исполнения своих обязательств по Договору.</w:t>
      </w:r>
    </w:p>
    <w:p w14:paraId="4CAE57A0" w14:textId="77777777" w:rsidR="00E75DC4" w:rsidRPr="00F60869" w:rsidRDefault="003E2C79" w:rsidP="00E75DC4">
      <w:pPr>
        <w:ind w:firstLine="708"/>
        <w:jc w:val="both"/>
        <w:rPr>
          <w:rFonts w:asciiTheme="minorHAnsi" w:hAnsiTheme="minorHAnsi" w:cs="Arial"/>
          <w:sz w:val="22"/>
        </w:rPr>
      </w:pPr>
      <w:r w:rsidRPr="003E2C79">
        <w:rPr>
          <w:rFonts w:asciiTheme="minorHAnsi" w:hAnsiTheme="minorHAnsi"/>
          <w:sz w:val="22"/>
          <w:lang w:bidi="ru-RU"/>
        </w:rPr>
        <w:lastRenderedPageBreak/>
        <w:t>8</w:t>
      </w:r>
      <w:r w:rsidR="00E75DC4" w:rsidRPr="00F60869">
        <w:rPr>
          <w:rFonts w:asciiTheme="minorHAnsi" w:hAnsiTheme="minorHAnsi"/>
          <w:sz w:val="22"/>
          <w:lang w:bidi="ru-RU"/>
        </w:rPr>
        <w:t xml:space="preserve">.3. Заверения и гарантии, предусмотренные настоящим Разделом Договора, являются существенными условиями Договора, и полное исполнение </w:t>
      </w:r>
      <w:r w:rsidR="00920954" w:rsidRPr="00F60869">
        <w:rPr>
          <w:rFonts w:asciiTheme="minorHAnsi" w:hAnsiTheme="minorHAnsi"/>
          <w:sz w:val="22"/>
          <w:lang w:bidi="ru-RU"/>
        </w:rPr>
        <w:t xml:space="preserve">Покупателем </w:t>
      </w:r>
      <w:r w:rsidR="00920954" w:rsidRPr="00F60869">
        <w:rPr>
          <w:rFonts w:asciiTheme="minorHAnsi" w:hAnsiTheme="minorHAnsi"/>
          <w:iCs/>
          <w:sz w:val="22"/>
        </w:rPr>
        <w:t>таких</w:t>
      </w:r>
      <w:r w:rsidR="00E75DC4" w:rsidRPr="00F60869">
        <w:rPr>
          <w:rFonts w:asciiTheme="minorHAnsi" w:hAnsiTheme="minorHAnsi"/>
          <w:sz w:val="22"/>
          <w:lang w:bidi="ru-RU"/>
        </w:rPr>
        <w:t xml:space="preserve"> заверений и гарантий является неотъемлемой частью его обязательств по Договору. </w:t>
      </w:r>
      <w:r w:rsidR="00E75DC4" w:rsidRPr="00F60869">
        <w:rPr>
          <w:rFonts w:asciiTheme="minorHAnsi" w:hAnsiTheme="minorHAnsi" w:cs="Arial"/>
          <w:sz w:val="22"/>
        </w:rPr>
        <w:t>Положения настоящего Раздела Договора сохраняются после прекращения настоящего Договора по любой причине, за исключением тех заверений и гарантий, которые в силу своих условий или сущности не могут сохраниться после окончания срока действия Договора.</w:t>
      </w:r>
    </w:p>
    <w:p w14:paraId="4CAE57A1" w14:textId="77777777" w:rsidR="00E75DC4" w:rsidRPr="00782151" w:rsidRDefault="003E2C79" w:rsidP="00E75DC4">
      <w:pPr>
        <w:pStyle w:val="a4"/>
        <w:ind w:left="0" w:firstLine="708"/>
        <w:contextualSpacing w:val="0"/>
        <w:jc w:val="both"/>
        <w:rPr>
          <w:rFonts w:asciiTheme="minorHAnsi" w:hAnsiTheme="minorHAnsi"/>
          <w:sz w:val="22"/>
          <w:szCs w:val="22"/>
          <w:lang w:bidi="ru-RU"/>
        </w:rPr>
      </w:pPr>
      <w:r>
        <w:rPr>
          <w:rFonts w:asciiTheme="minorHAnsi" w:hAnsiTheme="minorHAnsi"/>
          <w:sz w:val="22"/>
          <w:szCs w:val="22"/>
        </w:rPr>
        <w:t>8</w:t>
      </w:r>
      <w:r w:rsidR="00E75DC4" w:rsidRPr="00782151">
        <w:rPr>
          <w:rFonts w:asciiTheme="minorHAnsi" w:hAnsiTheme="minorHAnsi"/>
          <w:sz w:val="22"/>
          <w:szCs w:val="22"/>
        </w:rPr>
        <w:t xml:space="preserve">.4.  В случае нарушения Покупателем гарантий и заверений, предусмотренных настоящим разделом, Продавец </w:t>
      </w:r>
      <w:r w:rsidR="00E75DC4" w:rsidRPr="00782151">
        <w:rPr>
          <w:rFonts w:asciiTheme="minorHAnsi" w:hAnsiTheme="minorHAnsi"/>
          <w:iCs/>
          <w:sz w:val="22"/>
          <w:szCs w:val="22"/>
        </w:rPr>
        <w:t xml:space="preserve"> </w:t>
      </w:r>
      <w:r w:rsidR="00E75DC4" w:rsidRPr="00782151">
        <w:rPr>
          <w:rFonts w:asciiTheme="minorHAnsi" w:hAnsiTheme="minorHAnsi"/>
          <w:sz w:val="22"/>
          <w:szCs w:val="22"/>
          <w:lang w:bidi="ru-RU"/>
        </w:rPr>
        <w:t>вправе приостановить исполнение всех своих обязательств по Договору и (или) расторгнуть Договор в одностороннем внесудебном порядке полностью или в части, затронутой нарушением, без возмещения каких-либо убытков и выплаты компенсаций, уведомив об этом Покупателя</w:t>
      </w:r>
      <w:r w:rsidR="00E75DC4" w:rsidRPr="00782151">
        <w:rPr>
          <w:rFonts w:asciiTheme="minorHAnsi" w:hAnsiTheme="minorHAnsi"/>
          <w:iCs/>
          <w:sz w:val="22"/>
          <w:szCs w:val="22"/>
        </w:rPr>
        <w:t xml:space="preserve"> </w:t>
      </w:r>
      <w:r w:rsidR="00E75DC4" w:rsidRPr="00782151">
        <w:rPr>
          <w:rFonts w:asciiTheme="minorHAnsi" w:hAnsiTheme="minorHAnsi"/>
          <w:sz w:val="22"/>
          <w:szCs w:val="22"/>
          <w:lang w:bidi="ru-RU"/>
        </w:rPr>
        <w:t xml:space="preserve">в письменном виде. Договор считается расторгнутым с момента получения </w:t>
      </w:r>
      <w:r w:rsidR="00E75DC4" w:rsidRPr="00782151">
        <w:rPr>
          <w:rFonts w:asciiTheme="minorHAnsi" w:hAnsiTheme="minorHAnsi"/>
          <w:sz w:val="22"/>
          <w:szCs w:val="22"/>
        </w:rPr>
        <w:t xml:space="preserve"> Покупателем</w:t>
      </w:r>
      <w:r w:rsidR="00E75DC4" w:rsidRPr="00782151">
        <w:rPr>
          <w:rFonts w:asciiTheme="minorHAnsi" w:hAnsiTheme="minorHAnsi"/>
          <w:iCs/>
          <w:sz w:val="22"/>
          <w:szCs w:val="22"/>
        </w:rPr>
        <w:t xml:space="preserve"> </w:t>
      </w:r>
      <w:r w:rsidR="00E75DC4" w:rsidRPr="00782151">
        <w:rPr>
          <w:rFonts w:asciiTheme="minorHAnsi" w:hAnsiTheme="minorHAnsi"/>
          <w:sz w:val="22"/>
          <w:szCs w:val="22"/>
          <w:lang w:bidi="ru-RU"/>
        </w:rPr>
        <w:t>такого уведомления, если иной порядок расторжения Договора не предусмотрен императивными нормами законодательства.</w:t>
      </w:r>
    </w:p>
    <w:p w14:paraId="4CAE57A2" w14:textId="77777777" w:rsidR="00E75DC4" w:rsidRPr="00782151" w:rsidRDefault="003E2C79" w:rsidP="00E75DC4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E2C79">
        <w:rPr>
          <w:rFonts w:asciiTheme="minorHAnsi" w:hAnsiTheme="minorHAnsi"/>
          <w:sz w:val="22"/>
          <w:szCs w:val="22"/>
        </w:rPr>
        <w:t>8</w:t>
      </w:r>
      <w:r w:rsidR="00E75DC4" w:rsidRPr="00782151">
        <w:rPr>
          <w:rFonts w:asciiTheme="minorHAnsi" w:hAnsiTheme="minorHAnsi"/>
          <w:sz w:val="22"/>
          <w:szCs w:val="22"/>
        </w:rPr>
        <w:t xml:space="preserve">.5. В случае нарушения заверений, гарантий и обязательств, предусмотренных настоящим Разделом </w:t>
      </w:r>
      <w:r w:rsidR="00920954" w:rsidRPr="00782151">
        <w:rPr>
          <w:rFonts w:asciiTheme="minorHAnsi" w:hAnsiTheme="minorHAnsi"/>
          <w:sz w:val="22"/>
          <w:szCs w:val="22"/>
        </w:rPr>
        <w:t>Договора, Покупатель возмещает</w:t>
      </w:r>
      <w:r w:rsidR="00E75DC4" w:rsidRPr="00782151">
        <w:rPr>
          <w:rFonts w:asciiTheme="minorHAnsi" w:hAnsiTheme="minorHAnsi"/>
          <w:iCs/>
          <w:sz w:val="22"/>
          <w:szCs w:val="22"/>
        </w:rPr>
        <w:t xml:space="preserve"> все убытки и имущественные потери </w:t>
      </w:r>
      <w:r w:rsidR="00E75DC4" w:rsidRPr="00782151">
        <w:rPr>
          <w:rFonts w:asciiTheme="minorHAnsi" w:hAnsiTheme="minorHAnsi"/>
          <w:sz w:val="22"/>
          <w:szCs w:val="22"/>
        </w:rPr>
        <w:t xml:space="preserve">Продавца, в том числе, но не исключительно, возмещает все расходы последнего, включая суммы штрафов, наложенных уполномоченными органами и (или) судами, </w:t>
      </w:r>
      <w:r w:rsidR="00E75DC4" w:rsidRPr="00782151">
        <w:rPr>
          <w:rFonts w:asciiTheme="minorHAnsi" w:hAnsiTheme="minorHAnsi" w:cs="Arial"/>
          <w:sz w:val="22"/>
          <w:szCs w:val="22"/>
        </w:rPr>
        <w:t>а также компенсирует в полном объеме ущерб, нанесенный деловой репутации Продавца, возникший в связи с допущением описанных выше нарушений.</w:t>
      </w:r>
    </w:p>
    <w:p w14:paraId="4CAE57A3" w14:textId="77777777" w:rsidR="00E75DC4" w:rsidRPr="00782151" w:rsidRDefault="003E2C79" w:rsidP="00E75DC4">
      <w:pPr>
        <w:autoSpaceDN w:val="0"/>
        <w:ind w:firstLine="708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E75DC4" w:rsidRPr="00782151">
        <w:rPr>
          <w:rFonts w:asciiTheme="minorHAnsi" w:hAnsiTheme="minorHAnsi" w:cs="Arial"/>
          <w:sz w:val="22"/>
          <w:szCs w:val="22"/>
        </w:rPr>
        <w:t>.6. Продление срока действия настоящего Договора по любым основаниям, означает подтверждение Покупателем продления всех правил и процедур, изложенных в настоящем Разделе Договора.</w:t>
      </w:r>
    </w:p>
    <w:p w14:paraId="4CAE57A4" w14:textId="77777777" w:rsidR="004A15AC" w:rsidRPr="003222DE" w:rsidRDefault="004A15AC" w:rsidP="00EE4721">
      <w:pPr>
        <w:pStyle w:val="ae"/>
        <w:spacing w:line="312" w:lineRule="auto"/>
        <w:ind w:firstLine="851"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4CAE57A5" w14:textId="77777777" w:rsidR="004A15AC" w:rsidRPr="003222DE" w:rsidRDefault="004A15AC" w:rsidP="006A516F">
      <w:pPr>
        <w:pStyle w:val="ae"/>
        <w:numPr>
          <w:ilvl w:val="0"/>
          <w:numId w:val="39"/>
        </w:numPr>
        <w:spacing w:line="312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>Разрешение споров</w:t>
      </w:r>
    </w:p>
    <w:p w14:paraId="4CAE57A6" w14:textId="77777777" w:rsidR="00687391" w:rsidRPr="003222DE" w:rsidRDefault="00687391" w:rsidP="001F4B37">
      <w:pPr>
        <w:numPr>
          <w:ilvl w:val="1"/>
          <w:numId w:val="39"/>
        </w:numPr>
        <w:shd w:val="clear" w:color="auto" w:fill="FFFFFF"/>
        <w:autoSpaceDE w:val="0"/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 </w:t>
      </w:r>
      <w:r w:rsidRPr="003222DE">
        <w:rPr>
          <w:rFonts w:asciiTheme="minorHAnsi" w:eastAsia="Times New Roman" w:hAnsiTheme="minorHAnsi"/>
          <w:sz w:val="22"/>
          <w:szCs w:val="22"/>
        </w:rPr>
        <w:t xml:space="preserve"> </w:t>
      </w:r>
      <w:r w:rsidRPr="003222DE">
        <w:rPr>
          <w:rFonts w:asciiTheme="minorHAnsi" w:hAnsiTheme="minorHAnsi"/>
          <w:sz w:val="22"/>
          <w:szCs w:val="22"/>
        </w:rPr>
        <w:t xml:space="preserve">Применимым правом к отношениям, возникающим на основе настоящего Договора, является материальное и процессуальное право Российской Федерации. </w:t>
      </w:r>
    </w:p>
    <w:p w14:paraId="4CAE57A7" w14:textId="77777777" w:rsidR="00687391" w:rsidRPr="003222DE" w:rsidRDefault="00687391" w:rsidP="001F4B37">
      <w:pPr>
        <w:numPr>
          <w:ilvl w:val="1"/>
          <w:numId w:val="39"/>
        </w:numPr>
        <w:shd w:val="clear" w:color="auto" w:fill="FFFFFF"/>
        <w:autoSpaceDE w:val="0"/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Срок рассмотрения претензии – </w:t>
      </w:r>
      <w:permStart w:id="870596683" w:edGrp="everyone"/>
      <w:r w:rsidRPr="003222DE">
        <w:rPr>
          <w:rFonts w:asciiTheme="minorHAnsi" w:hAnsiTheme="minorHAnsi"/>
          <w:sz w:val="22"/>
          <w:szCs w:val="22"/>
        </w:rPr>
        <w:t xml:space="preserve">30 (тридцать) календарных дней </w:t>
      </w:r>
      <w:permEnd w:id="870596683"/>
      <w:r w:rsidRPr="003222DE">
        <w:rPr>
          <w:rFonts w:asciiTheme="minorHAnsi" w:hAnsiTheme="minorHAnsi"/>
          <w:sz w:val="22"/>
          <w:szCs w:val="22"/>
        </w:rPr>
        <w:t>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4CAE57A8" w14:textId="77777777" w:rsidR="00687391" w:rsidRPr="003222DE" w:rsidRDefault="00687391" w:rsidP="001F4B37">
      <w:pPr>
        <w:numPr>
          <w:ilvl w:val="1"/>
          <w:numId w:val="39"/>
        </w:numPr>
        <w:shd w:val="clear" w:color="auto" w:fill="FFFFFF"/>
        <w:autoSpaceDE w:val="0"/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 Все споры и разногласия подлежат рассмотрению в Арбитражном суде г.Москвы, с обязательным соблюдением досудебного претензионного порядка. </w:t>
      </w:r>
    </w:p>
    <w:p w14:paraId="4CAE57A9" w14:textId="77777777" w:rsidR="004F5281" w:rsidRPr="003222DE" w:rsidRDefault="004F5281" w:rsidP="004F5281">
      <w:pPr>
        <w:shd w:val="clear" w:color="auto" w:fill="FFFFFF"/>
        <w:autoSpaceDE w:val="0"/>
        <w:spacing w:line="100" w:lineRule="atLeast"/>
        <w:ind w:left="851"/>
        <w:jc w:val="both"/>
        <w:rPr>
          <w:rFonts w:asciiTheme="minorHAnsi" w:hAnsiTheme="minorHAnsi"/>
          <w:sz w:val="22"/>
          <w:szCs w:val="22"/>
        </w:rPr>
      </w:pPr>
    </w:p>
    <w:p w14:paraId="4CAE57AA" w14:textId="77777777" w:rsidR="004F5281" w:rsidRPr="003222DE" w:rsidRDefault="004F5281" w:rsidP="001F4B37">
      <w:pPr>
        <w:pStyle w:val="ae"/>
        <w:numPr>
          <w:ilvl w:val="0"/>
          <w:numId w:val="39"/>
        </w:numPr>
        <w:jc w:val="center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>Срок действия Договора</w:t>
      </w:r>
    </w:p>
    <w:p w14:paraId="4CAE57AB" w14:textId="77777777" w:rsidR="004F5281" w:rsidRPr="003222DE" w:rsidRDefault="004F5281" w:rsidP="001F4B37">
      <w:pPr>
        <w:pStyle w:val="ae"/>
        <w:numPr>
          <w:ilvl w:val="1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Договор вступает в силу с момента подписания, распространяет действие на отношения Сторон, возникшие с  </w:t>
      </w:r>
      <w:permStart w:id="1852925397" w:edGrp="everyone"/>
      <w:r w:rsidRPr="003222DE">
        <w:rPr>
          <w:rFonts w:asciiTheme="minorHAnsi" w:hAnsiTheme="minorHAnsi"/>
          <w:sz w:val="22"/>
          <w:szCs w:val="22"/>
        </w:rPr>
        <w:t>__________ 20____ года</w:t>
      </w:r>
      <w:permEnd w:id="1852925397"/>
      <w:r w:rsidRPr="003222DE">
        <w:rPr>
          <w:rFonts w:asciiTheme="minorHAnsi" w:hAnsiTheme="minorHAnsi"/>
          <w:sz w:val="22"/>
          <w:szCs w:val="22"/>
        </w:rPr>
        <w:t xml:space="preserve">, и действует  </w:t>
      </w:r>
      <w:permStart w:id="1074734510" w:edGrp="everyone"/>
      <w:r w:rsidRPr="003222DE">
        <w:rPr>
          <w:rFonts w:asciiTheme="minorHAnsi" w:hAnsiTheme="minorHAnsi"/>
          <w:sz w:val="22"/>
          <w:szCs w:val="22"/>
        </w:rPr>
        <w:t>до ___________ 20__ года</w:t>
      </w:r>
      <w:permEnd w:id="1074734510"/>
      <w:r w:rsidRPr="003222DE">
        <w:rPr>
          <w:rFonts w:asciiTheme="minorHAnsi" w:hAnsiTheme="minorHAnsi"/>
          <w:sz w:val="22"/>
          <w:szCs w:val="22"/>
        </w:rPr>
        <w:t>.</w:t>
      </w:r>
    </w:p>
    <w:p w14:paraId="4CAE57AC" w14:textId="77777777" w:rsidR="003856FC" w:rsidRDefault="004F5281" w:rsidP="003856FC">
      <w:pPr>
        <w:pStyle w:val="ae"/>
        <w:numPr>
          <w:ilvl w:val="1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После подписания Договора и соответствующих Приложений все устные договоренности и вся имеющаяся переписка между Сторонами по вопросам, являющимся предметом Договора и/или соответствующих Приложений, теряют силу.</w:t>
      </w:r>
    </w:p>
    <w:p w14:paraId="4CAE57AD" w14:textId="77777777" w:rsidR="0008414A" w:rsidRPr="003856FC" w:rsidRDefault="000B42EC" w:rsidP="003856FC">
      <w:pPr>
        <w:pStyle w:val="ae"/>
        <w:numPr>
          <w:ilvl w:val="1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3856FC">
        <w:rPr>
          <w:rFonts w:asciiTheme="minorHAnsi" w:hAnsiTheme="minorHAnsi"/>
          <w:sz w:val="22"/>
          <w:szCs w:val="22"/>
        </w:rPr>
        <w:t xml:space="preserve">Продавец имеет право </w:t>
      </w:r>
      <w:r w:rsidR="00092A1C" w:rsidRPr="003856FC">
        <w:rPr>
          <w:rFonts w:asciiTheme="minorHAnsi" w:hAnsiTheme="minorHAnsi"/>
          <w:sz w:val="22"/>
          <w:szCs w:val="22"/>
        </w:rPr>
        <w:t xml:space="preserve">на односторонний отказ от исполнения </w:t>
      </w:r>
      <w:r w:rsidRPr="003856FC">
        <w:rPr>
          <w:rFonts w:asciiTheme="minorHAnsi" w:hAnsiTheme="minorHAnsi"/>
          <w:sz w:val="22"/>
          <w:szCs w:val="22"/>
        </w:rPr>
        <w:t xml:space="preserve"> Договор</w:t>
      </w:r>
      <w:r w:rsidR="00092A1C" w:rsidRPr="003856FC">
        <w:rPr>
          <w:rFonts w:asciiTheme="minorHAnsi" w:hAnsiTheme="minorHAnsi"/>
          <w:sz w:val="22"/>
          <w:szCs w:val="22"/>
        </w:rPr>
        <w:t>а</w:t>
      </w:r>
      <w:r w:rsidRPr="003856FC">
        <w:rPr>
          <w:rFonts w:asciiTheme="minorHAnsi" w:hAnsiTheme="minorHAnsi"/>
          <w:sz w:val="22"/>
          <w:szCs w:val="22"/>
        </w:rPr>
        <w:t xml:space="preserve"> </w:t>
      </w:r>
      <w:r w:rsidR="00092A1C" w:rsidRPr="003856FC">
        <w:rPr>
          <w:rFonts w:asciiTheme="minorHAnsi" w:hAnsiTheme="minorHAnsi"/>
          <w:sz w:val="22"/>
          <w:szCs w:val="22"/>
        </w:rPr>
        <w:t xml:space="preserve"> при условии письменного</w:t>
      </w:r>
      <w:r w:rsidRPr="003856FC">
        <w:rPr>
          <w:rFonts w:asciiTheme="minorHAnsi" w:hAnsiTheme="minorHAnsi"/>
          <w:sz w:val="22"/>
          <w:szCs w:val="22"/>
        </w:rPr>
        <w:t xml:space="preserve"> уведом</w:t>
      </w:r>
      <w:r w:rsidR="00092A1C" w:rsidRPr="003856FC">
        <w:rPr>
          <w:rFonts w:asciiTheme="minorHAnsi" w:hAnsiTheme="minorHAnsi"/>
          <w:sz w:val="22"/>
          <w:szCs w:val="22"/>
        </w:rPr>
        <w:t>лениям</w:t>
      </w:r>
      <w:r w:rsidRPr="003856FC">
        <w:rPr>
          <w:rFonts w:asciiTheme="minorHAnsi" w:hAnsiTheme="minorHAnsi"/>
          <w:sz w:val="22"/>
          <w:szCs w:val="22"/>
        </w:rPr>
        <w:t xml:space="preserve"> Покупателя не менее чем за </w:t>
      </w:r>
      <w:permStart w:id="1417104601" w:edGrp="everyone"/>
      <w:r w:rsidRPr="003856FC">
        <w:rPr>
          <w:rFonts w:asciiTheme="minorHAnsi" w:hAnsiTheme="minorHAnsi"/>
          <w:sz w:val="22"/>
          <w:szCs w:val="22"/>
        </w:rPr>
        <w:t xml:space="preserve">5 (пять) календарных дней </w:t>
      </w:r>
      <w:permEnd w:id="1417104601"/>
      <w:r w:rsidRPr="003856FC">
        <w:rPr>
          <w:rFonts w:asciiTheme="minorHAnsi" w:hAnsiTheme="minorHAnsi"/>
          <w:sz w:val="22"/>
          <w:szCs w:val="22"/>
        </w:rPr>
        <w:t>до даты такого расторжения</w:t>
      </w:r>
      <w:r w:rsidR="00092A1C" w:rsidRPr="003856FC">
        <w:rPr>
          <w:rFonts w:asciiTheme="minorHAnsi" w:hAnsiTheme="minorHAnsi"/>
          <w:sz w:val="22"/>
          <w:szCs w:val="22"/>
        </w:rPr>
        <w:t>.</w:t>
      </w:r>
    </w:p>
    <w:p w14:paraId="4CAE57AE" w14:textId="77777777" w:rsidR="0008414A" w:rsidRPr="003222DE" w:rsidRDefault="0008414A" w:rsidP="001F4B37">
      <w:pPr>
        <w:pStyle w:val="ae"/>
        <w:numPr>
          <w:ilvl w:val="0"/>
          <w:numId w:val="39"/>
        </w:numPr>
        <w:jc w:val="center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>Дополнительные условия</w:t>
      </w:r>
    </w:p>
    <w:p w14:paraId="4CAE57AF" w14:textId="77777777" w:rsidR="0008414A" w:rsidRPr="003222DE" w:rsidRDefault="0008414A" w:rsidP="001F4B37">
      <w:pPr>
        <w:pStyle w:val="a4"/>
        <w:widowControl/>
        <w:numPr>
          <w:ilvl w:val="1"/>
          <w:numId w:val="39"/>
        </w:numPr>
        <w:suppressAutoHyphens w:val="0"/>
        <w:spacing w:after="200" w:line="240" w:lineRule="atLeast"/>
        <w:jc w:val="both"/>
        <w:rPr>
          <w:rFonts w:asciiTheme="minorHAnsi" w:hAnsiTheme="minorHAnsi" w:cs="Courier New"/>
          <w:sz w:val="22"/>
          <w:szCs w:val="22"/>
        </w:rPr>
      </w:pPr>
      <w:r w:rsidRPr="003222DE">
        <w:rPr>
          <w:rFonts w:asciiTheme="minorHAnsi" w:hAnsiTheme="minorHAnsi" w:cs="Courier New"/>
          <w:sz w:val="22"/>
          <w:szCs w:val="22"/>
        </w:rPr>
        <w:t>Сообщения, уведомления, а также другая информация и документы, предусмотренные  настоящим  Договором,  направляются  курьером или заказным почтовым отправлением (заказным письмом с уведомлением о вручении), или телеграфным сообщением, если иной порядок  не установлен Договором. Датой получения сообщения адресатом (за исключением случаев, прямо предусмотренных Договором)  считается дата уведомления о вручении.</w:t>
      </w:r>
    </w:p>
    <w:p w14:paraId="4CAE57B0" w14:textId="77777777" w:rsidR="0008414A" w:rsidRPr="003222DE" w:rsidRDefault="0008414A" w:rsidP="001F4B37">
      <w:pPr>
        <w:pStyle w:val="a4"/>
        <w:widowControl/>
        <w:numPr>
          <w:ilvl w:val="1"/>
          <w:numId w:val="39"/>
        </w:numPr>
        <w:suppressAutoHyphens w:val="0"/>
        <w:spacing w:after="200" w:line="240" w:lineRule="atLeast"/>
        <w:jc w:val="both"/>
        <w:rPr>
          <w:rFonts w:asciiTheme="minorHAnsi" w:hAnsiTheme="minorHAnsi" w:cs="Courier New"/>
          <w:sz w:val="22"/>
          <w:szCs w:val="22"/>
        </w:rPr>
      </w:pPr>
      <w:r w:rsidRPr="003222DE">
        <w:rPr>
          <w:rFonts w:asciiTheme="minorHAnsi" w:hAnsiTheme="minorHAnsi" w:cs="Courier New"/>
          <w:sz w:val="22"/>
          <w:szCs w:val="22"/>
        </w:rPr>
        <w:lastRenderedPageBreak/>
        <w:t>Стороны обязуются письменно уведомлять друг друга о предстоящем изменении своих адресов, номеров телексов, факсов, телефонов, руководителя и главного бухгалтера, не менее чем за 10 (десять) календарных дней до даты изменений путем направления официального письма, подписанного руководителем и главным бухгалтером.  При изменении банковских реквизитов Стороны обязуются незамедлительно уведомлять друг друга путем направления официального письма, подписанного руководителем и главным бухгалтером, при этом обязанность по использованию новых реквизитов для перечисления денежных средств возникает по истечении  5 (Пяти) рабочих дней после получения уведомления; до получения такого уведомления перечисление денежных средств по прежним реквизитам считается осуществленным  надлежащим образом.</w:t>
      </w:r>
    </w:p>
    <w:p w14:paraId="4CAE57B1" w14:textId="77777777" w:rsidR="0008414A" w:rsidRPr="003222DE" w:rsidRDefault="0008414A" w:rsidP="001F4B37">
      <w:pPr>
        <w:pStyle w:val="a4"/>
        <w:widowControl/>
        <w:numPr>
          <w:ilvl w:val="1"/>
          <w:numId w:val="39"/>
        </w:numPr>
        <w:suppressAutoHyphens w:val="0"/>
        <w:spacing w:after="200" w:line="240" w:lineRule="atLeast"/>
        <w:jc w:val="both"/>
        <w:rPr>
          <w:rFonts w:asciiTheme="minorHAnsi" w:hAnsiTheme="minorHAnsi" w:cs="Courier New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После подписания настоящего Договора и соответствующих дополнительных соглашений все устные договоренности и вся имеющаяся переписка между Сторонами по вопросам, являющимся предметом настоящего Договора и/или соответствующих дополнительных соглашений, теряют силу.</w:t>
      </w:r>
    </w:p>
    <w:p w14:paraId="4CAE57B2" w14:textId="77777777" w:rsidR="0008414A" w:rsidRPr="003222DE" w:rsidRDefault="0008414A" w:rsidP="001F4B37">
      <w:pPr>
        <w:pStyle w:val="a4"/>
        <w:widowControl/>
        <w:numPr>
          <w:ilvl w:val="1"/>
          <w:numId w:val="39"/>
        </w:numPr>
        <w:suppressAutoHyphens w:val="0"/>
        <w:spacing w:after="200" w:line="240" w:lineRule="atLeast"/>
        <w:jc w:val="both"/>
        <w:rPr>
          <w:rFonts w:asciiTheme="minorHAnsi" w:hAnsiTheme="minorHAnsi" w:cs="Courier New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AE57B3" w14:textId="77777777" w:rsidR="0008414A" w:rsidRPr="003222DE" w:rsidRDefault="0008414A" w:rsidP="001F4B37">
      <w:pPr>
        <w:pStyle w:val="a4"/>
        <w:widowControl/>
        <w:numPr>
          <w:ilvl w:val="1"/>
          <w:numId w:val="39"/>
        </w:numPr>
        <w:suppressAutoHyphens w:val="0"/>
        <w:spacing w:after="200" w:line="240" w:lineRule="atLeast"/>
        <w:jc w:val="both"/>
        <w:rPr>
          <w:rFonts w:asciiTheme="minorHAnsi" w:hAnsiTheme="minorHAnsi" w:cs="Courier New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14:paraId="4CAE57B4" w14:textId="77777777" w:rsidR="0008414A" w:rsidRPr="003222DE" w:rsidRDefault="0008414A" w:rsidP="001F4B37">
      <w:pPr>
        <w:pStyle w:val="a4"/>
        <w:widowControl/>
        <w:numPr>
          <w:ilvl w:val="1"/>
          <w:numId w:val="39"/>
        </w:numPr>
        <w:suppressAutoHyphens w:val="0"/>
        <w:spacing w:after="200" w:line="240" w:lineRule="atLeast"/>
        <w:jc w:val="both"/>
        <w:rPr>
          <w:rFonts w:asciiTheme="minorHAnsi" w:hAnsiTheme="minorHAnsi" w:cs="Courier New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  Настоящий Договор составлен в 2 (двух) экземплярах, имеющих одинаковую юридическую силу, по одному для каждой из Сторон.</w:t>
      </w:r>
    </w:p>
    <w:p w14:paraId="4CAE57B5" w14:textId="77777777" w:rsidR="00D30401" w:rsidRPr="003222DE" w:rsidRDefault="00D30401" w:rsidP="00D30401">
      <w:pPr>
        <w:pStyle w:val="ae"/>
        <w:shd w:val="clear" w:color="auto" w:fill="FFFFFF"/>
        <w:autoSpaceDE w:val="0"/>
        <w:spacing w:line="312" w:lineRule="auto"/>
        <w:ind w:left="851"/>
        <w:jc w:val="both"/>
        <w:rPr>
          <w:rFonts w:asciiTheme="minorHAnsi" w:eastAsia="Times New Roman" w:hAnsiTheme="minorHAnsi"/>
          <w:sz w:val="22"/>
          <w:szCs w:val="22"/>
        </w:rPr>
      </w:pPr>
    </w:p>
    <w:p w14:paraId="4CAE57B6" w14:textId="77777777" w:rsidR="000B42EC" w:rsidRPr="003222DE" w:rsidRDefault="000B42EC" w:rsidP="001F4B37">
      <w:pPr>
        <w:pStyle w:val="a4"/>
        <w:numPr>
          <w:ilvl w:val="0"/>
          <w:numId w:val="39"/>
        </w:num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eastAsia="Times New Roman" w:hAnsiTheme="minorHAnsi"/>
          <w:b/>
          <w:bCs/>
          <w:sz w:val="22"/>
          <w:szCs w:val="22"/>
        </w:rPr>
        <w:t>Адреса и реквизиты Сторон</w:t>
      </w:r>
      <w:r w:rsidR="00D30401" w:rsidRPr="003222DE">
        <w:rPr>
          <w:rFonts w:asciiTheme="minorHAnsi" w:eastAsia="Times New Roman" w:hAnsiTheme="minorHAnsi"/>
          <w:b/>
          <w:bCs/>
          <w:sz w:val="22"/>
          <w:szCs w:val="22"/>
        </w:rPr>
        <w:t>: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532"/>
        <w:gridCol w:w="3703"/>
      </w:tblGrid>
      <w:tr w:rsidR="00946C9F" w:rsidRPr="003222DE" w14:paraId="4CAE57BA" w14:textId="77777777" w:rsidTr="00946C9F">
        <w:trPr>
          <w:trHeight w:val="182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B7" w14:textId="77777777" w:rsidR="000B42EC" w:rsidRPr="003222DE" w:rsidRDefault="000B42EC" w:rsidP="000B42EC">
            <w:pPr>
              <w:pStyle w:val="a4"/>
              <w:spacing w:line="312" w:lineRule="auto"/>
              <w:ind w:left="0"/>
              <w:contextualSpacing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724591846" w:edGrp="everyone" w:colFirst="0" w:colLast="0"/>
            <w:permStart w:id="1175404225" w:edGrp="everyone" w:colFirst="1" w:colLast="1"/>
            <w:permStart w:id="1199009620" w:edGrp="everyone" w:colFirst="2" w:colLast="2"/>
            <w:permStart w:id="2072206154" w:edGrp="everyone" w:colFirst="3" w:colLast="3"/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B8" w14:textId="77777777" w:rsidR="000B42EC" w:rsidRPr="003222DE" w:rsidRDefault="000B42EC" w:rsidP="00946C9F">
            <w:pPr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Покупатель:</w:t>
            </w: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B9" w14:textId="77777777" w:rsidR="000B42EC" w:rsidRPr="003222DE" w:rsidRDefault="000B42EC" w:rsidP="00946C9F">
            <w:pPr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Продавец:</w:t>
            </w:r>
          </w:p>
        </w:tc>
      </w:tr>
      <w:tr w:rsidR="00946C9F" w:rsidRPr="003222DE" w14:paraId="4CAE57BE" w14:textId="77777777" w:rsidTr="00946C9F">
        <w:trPr>
          <w:trHeight w:val="274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BB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867770924" w:edGrp="everyone" w:colFirst="0" w:colLast="0"/>
            <w:permStart w:id="655032517" w:edGrp="everyone" w:colFirst="1" w:colLast="1"/>
            <w:permStart w:id="1653606272" w:edGrp="everyone" w:colFirst="2" w:colLast="2"/>
            <w:permStart w:id="1069483779" w:edGrp="everyone" w:colFirst="3" w:colLast="3"/>
            <w:permEnd w:id="1724591846"/>
            <w:permEnd w:id="1175404225"/>
            <w:permEnd w:id="1199009620"/>
            <w:permEnd w:id="2072206154"/>
            <w:r w:rsidRPr="003222DE">
              <w:rPr>
                <w:rFonts w:asciiTheme="minorHAnsi" w:hAnsiTheme="minorHAnsi"/>
                <w:sz w:val="22"/>
                <w:szCs w:val="22"/>
              </w:rPr>
              <w:t>Наименование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57BC" w14:textId="77777777" w:rsidR="000B42EC" w:rsidRPr="003222DE" w:rsidRDefault="000B42EC" w:rsidP="00177B61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BD" w14:textId="77777777" w:rsidR="000B42EC" w:rsidRPr="003222DE" w:rsidRDefault="000B42EC" w:rsidP="000B42EC">
            <w:pPr>
              <w:spacing w:line="312" w:lineRule="auto"/>
              <w:jc w:val="both"/>
              <w:rPr>
                <w:rStyle w:val="af4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946C9F" w:rsidRPr="003222DE" w14:paraId="4CAE57C3" w14:textId="77777777" w:rsidTr="00946C9F">
        <w:trPr>
          <w:trHeight w:hRule="exact" w:val="68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BF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04611880" w:edGrp="everyone" w:colFirst="0" w:colLast="0"/>
            <w:permStart w:id="14831310" w:edGrp="everyone" w:colFirst="1" w:colLast="1"/>
            <w:permStart w:id="608964219" w:edGrp="everyone" w:colFirst="2" w:colLast="2"/>
            <w:permStart w:id="1681998227" w:edGrp="everyone" w:colFirst="3" w:colLast="3"/>
            <w:permEnd w:id="867770924"/>
            <w:permEnd w:id="655032517"/>
            <w:permEnd w:id="1653606272"/>
            <w:permEnd w:id="1069483779"/>
            <w:r w:rsidRPr="003222DE">
              <w:rPr>
                <w:rFonts w:asciiTheme="minorHAnsi" w:hAnsiTheme="minorHAnsi"/>
                <w:sz w:val="22"/>
                <w:szCs w:val="22"/>
              </w:rPr>
              <w:t>Адрес</w:t>
            </w:r>
          </w:p>
          <w:p w14:paraId="4CAE57C0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местонахождения: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57C1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2" w14:textId="77777777" w:rsidR="000B42EC" w:rsidRPr="003222DE" w:rsidRDefault="000B42EC" w:rsidP="000B42EC">
            <w:pPr>
              <w:spacing w:line="312" w:lineRule="auto"/>
              <w:jc w:val="both"/>
              <w:rPr>
                <w:rStyle w:val="af4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946C9F" w:rsidRPr="003222DE" w14:paraId="4CAE57C7" w14:textId="77777777" w:rsidTr="00946C9F">
        <w:trPr>
          <w:trHeight w:val="132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4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436903609" w:edGrp="everyone" w:colFirst="0" w:colLast="0"/>
            <w:permStart w:id="1390374574" w:edGrp="everyone" w:colFirst="1" w:colLast="1"/>
            <w:permStart w:id="1363902434" w:edGrp="everyone" w:colFirst="2" w:colLast="2"/>
            <w:permStart w:id="1650524719" w:edGrp="everyone" w:colFirst="3" w:colLast="3"/>
            <w:permEnd w:id="104611880"/>
            <w:permEnd w:id="14831310"/>
            <w:permEnd w:id="608964219"/>
            <w:permEnd w:id="1681998227"/>
            <w:r w:rsidRPr="003222DE">
              <w:rPr>
                <w:rFonts w:asciiTheme="minorHAnsi" w:hAnsiTheme="minorHAnsi"/>
                <w:sz w:val="22"/>
                <w:szCs w:val="22"/>
              </w:rPr>
              <w:t>ИНН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5" w14:textId="77777777" w:rsidR="000B42EC" w:rsidRPr="003222DE" w:rsidRDefault="000B42EC" w:rsidP="000B42EC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6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C9F" w:rsidRPr="003222DE" w14:paraId="4CAE57CB" w14:textId="77777777" w:rsidTr="00946C9F">
        <w:trPr>
          <w:trHeight w:val="132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8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671048107" w:edGrp="everyone" w:colFirst="0" w:colLast="0"/>
            <w:permStart w:id="732827235" w:edGrp="everyone" w:colFirst="1" w:colLast="1"/>
            <w:permStart w:id="1129669736" w:edGrp="everyone" w:colFirst="2" w:colLast="2"/>
            <w:permStart w:id="696146733" w:edGrp="everyone" w:colFirst="3" w:colLast="3"/>
            <w:permEnd w:id="1436903609"/>
            <w:permEnd w:id="1390374574"/>
            <w:permEnd w:id="1363902434"/>
            <w:permEnd w:id="1650524719"/>
            <w:r w:rsidRPr="003222DE">
              <w:rPr>
                <w:rFonts w:asciiTheme="minorHAnsi" w:hAnsiTheme="minorHAnsi"/>
                <w:sz w:val="22"/>
                <w:szCs w:val="22"/>
              </w:rPr>
              <w:t>КПП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9" w14:textId="77777777" w:rsidR="000B42EC" w:rsidRPr="003222DE" w:rsidRDefault="000B42EC" w:rsidP="000B42EC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A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C9F" w:rsidRPr="003222DE" w14:paraId="4CAE57CF" w14:textId="77777777" w:rsidTr="00946C9F">
        <w:trPr>
          <w:trHeight w:val="132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C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296814248" w:edGrp="everyone" w:colFirst="0" w:colLast="0"/>
            <w:permStart w:id="796154683" w:edGrp="everyone" w:colFirst="1" w:colLast="1"/>
            <w:permStart w:id="820590840" w:edGrp="everyone" w:colFirst="2" w:colLast="2"/>
            <w:permStart w:id="1885936000" w:edGrp="everyone" w:colFirst="3" w:colLast="3"/>
            <w:permEnd w:id="671048107"/>
            <w:permEnd w:id="732827235"/>
            <w:permEnd w:id="1129669736"/>
            <w:permEnd w:id="696146733"/>
            <w:r w:rsidRPr="003222DE">
              <w:rPr>
                <w:rFonts w:asciiTheme="minorHAnsi" w:hAnsiTheme="minorHAnsi"/>
                <w:sz w:val="22"/>
                <w:szCs w:val="22"/>
              </w:rPr>
              <w:t>Р/с №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D" w14:textId="77777777" w:rsidR="000B42EC" w:rsidRPr="003222DE" w:rsidRDefault="000B42EC" w:rsidP="000B42EC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CE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C9F" w:rsidRPr="003222DE" w14:paraId="4CAE57D3" w14:textId="77777777" w:rsidTr="00946C9F">
        <w:trPr>
          <w:trHeight w:val="132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0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882781201" w:edGrp="everyone" w:colFirst="0" w:colLast="0"/>
            <w:permStart w:id="333594878" w:edGrp="everyone" w:colFirst="1" w:colLast="1"/>
            <w:permStart w:id="843055825" w:edGrp="everyone" w:colFirst="2" w:colLast="2"/>
            <w:permStart w:id="1049390952" w:edGrp="everyone" w:colFirst="3" w:colLast="3"/>
            <w:permEnd w:id="296814248"/>
            <w:permEnd w:id="796154683"/>
            <w:permEnd w:id="820590840"/>
            <w:permEnd w:id="1885936000"/>
            <w:r w:rsidRPr="003222DE">
              <w:rPr>
                <w:rFonts w:asciiTheme="minorHAnsi" w:hAnsiTheme="minorHAnsi"/>
                <w:sz w:val="22"/>
                <w:szCs w:val="22"/>
              </w:rPr>
              <w:t>К/с №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1" w14:textId="77777777" w:rsidR="000B42EC" w:rsidRPr="003222DE" w:rsidRDefault="000B42EC" w:rsidP="000B42EC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2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6C9F" w:rsidRPr="003222DE" w14:paraId="4CAE57D7" w14:textId="77777777" w:rsidTr="00946C9F">
        <w:trPr>
          <w:trHeight w:val="25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4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538014270" w:edGrp="everyone" w:colFirst="0" w:colLast="0"/>
            <w:permStart w:id="1501895900" w:edGrp="everyone" w:colFirst="1" w:colLast="1"/>
            <w:permStart w:id="218660105" w:edGrp="everyone" w:colFirst="2" w:colLast="2"/>
            <w:permStart w:id="1550590189" w:edGrp="everyone" w:colFirst="3" w:colLast="3"/>
            <w:permEnd w:id="882781201"/>
            <w:permEnd w:id="333594878"/>
            <w:permEnd w:id="843055825"/>
            <w:permEnd w:id="1049390952"/>
            <w:r w:rsidRPr="003222DE">
              <w:rPr>
                <w:rFonts w:asciiTheme="minorHAnsi" w:hAnsiTheme="minorHAnsi"/>
                <w:sz w:val="22"/>
                <w:szCs w:val="22"/>
              </w:rPr>
              <w:t>Банк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5" w14:textId="77777777" w:rsidR="000B42EC" w:rsidRPr="003222DE" w:rsidRDefault="000B42EC" w:rsidP="000B42EC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6" w14:textId="77777777" w:rsidR="000B42EC" w:rsidRPr="003222DE" w:rsidRDefault="000B42EC" w:rsidP="00AC5AE3">
            <w:pPr>
              <w:rPr>
                <w:rFonts w:asciiTheme="minorHAnsi" w:eastAsia="Times New Roman" w:hAnsiTheme="minorHAnsi"/>
                <w:sz w:val="22"/>
                <w:szCs w:val="22"/>
                <w:lang w:eastAsia="ru-RU"/>
              </w:rPr>
            </w:pPr>
          </w:p>
        </w:tc>
      </w:tr>
      <w:tr w:rsidR="00946C9F" w:rsidRPr="003222DE" w14:paraId="4CAE57DB" w14:textId="77777777" w:rsidTr="00946C9F">
        <w:trPr>
          <w:trHeight w:val="132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8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1428384556" w:edGrp="everyone" w:colFirst="0" w:colLast="0"/>
            <w:permStart w:id="611547104" w:edGrp="everyone" w:colFirst="1" w:colLast="1"/>
            <w:permStart w:id="355039754" w:edGrp="everyone" w:colFirst="2" w:colLast="2"/>
            <w:permStart w:id="1067739941" w:edGrp="everyone" w:colFirst="3" w:colLast="3"/>
            <w:permEnd w:id="1538014270"/>
            <w:permEnd w:id="1501895900"/>
            <w:permEnd w:id="218660105"/>
            <w:permEnd w:id="1550590189"/>
            <w:r w:rsidRPr="003222DE">
              <w:rPr>
                <w:rFonts w:asciiTheme="minorHAnsi" w:hAnsiTheme="minorHAnsi"/>
                <w:sz w:val="22"/>
                <w:szCs w:val="22"/>
              </w:rPr>
              <w:t>БИК</w:t>
            </w:r>
          </w:p>
        </w:tc>
        <w:tc>
          <w:tcPr>
            <w:tcW w:w="3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9" w14:textId="77777777" w:rsidR="000B42EC" w:rsidRPr="003222DE" w:rsidRDefault="000B42EC" w:rsidP="000B42EC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57DA" w14:textId="77777777" w:rsidR="000B42EC" w:rsidRPr="003222DE" w:rsidRDefault="000B42EC" w:rsidP="000B42EC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1428384556"/>
      <w:permEnd w:id="611547104"/>
      <w:permEnd w:id="355039754"/>
      <w:permEnd w:id="1067739941"/>
    </w:tbl>
    <w:p w14:paraId="4CAE57DC" w14:textId="77777777" w:rsidR="000B42EC" w:rsidRPr="003222DE" w:rsidRDefault="000B42EC" w:rsidP="00EE4721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CAE57DD" w14:textId="77777777" w:rsidR="000F428A" w:rsidRDefault="000F428A">
      <w:pPr>
        <w:widowControl/>
        <w:suppressAutoHyphens w:val="0"/>
        <w:spacing w:after="160" w:line="259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14:paraId="4CAE57DE" w14:textId="77777777" w:rsidR="001238DD" w:rsidRPr="003222DE" w:rsidRDefault="001238DD" w:rsidP="00C829E4">
      <w:pPr>
        <w:pageBreakBefore/>
        <w:spacing w:line="312" w:lineRule="auto"/>
        <w:ind w:firstLine="851"/>
        <w:jc w:val="right"/>
        <w:outlineLvl w:val="0"/>
        <w:rPr>
          <w:ins w:id="2" w:author="Труханов Иван А." w:date="2018-02-16T14:19:00Z"/>
          <w:rFonts w:asciiTheme="minorHAnsi" w:hAnsiTheme="minorHAnsi"/>
          <w:sz w:val="22"/>
          <w:szCs w:val="22"/>
        </w:rPr>
        <w:sectPr w:rsidR="001238DD" w:rsidRPr="003222DE" w:rsidSect="003222DE">
          <w:headerReference w:type="default" r:id="rId18"/>
          <w:footerReference w:type="default" r:id="rId19"/>
          <w:pgSz w:w="11906" w:h="16838"/>
          <w:pgMar w:top="1701" w:right="851" w:bottom="851" w:left="1134" w:header="284" w:footer="397" w:gutter="0"/>
          <w:cols w:space="720"/>
          <w:docGrid w:linePitch="360"/>
        </w:sectPr>
      </w:pPr>
    </w:p>
    <w:p w14:paraId="4CAE57DF" w14:textId="77777777" w:rsidR="00C829E4" w:rsidRPr="003222DE" w:rsidRDefault="00C829E4" w:rsidP="00C829E4">
      <w:pPr>
        <w:pageBreakBefore/>
        <w:spacing w:line="312" w:lineRule="auto"/>
        <w:ind w:firstLine="851"/>
        <w:jc w:val="right"/>
        <w:outlineLvl w:val="0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lastRenderedPageBreak/>
        <w:t xml:space="preserve">ПРИЛОЖЕНИЕ </w:t>
      </w:r>
      <w:permStart w:id="290398723" w:edGrp="everyone"/>
      <w:r w:rsidRPr="003222DE">
        <w:rPr>
          <w:rFonts w:asciiTheme="minorHAnsi" w:hAnsiTheme="minorHAnsi"/>
          <w:sz w:val="22"/>
          <w:szCs w:val="22"/>
        </w:rPr>
        <w:t>№</w:t>
      </w:r>
      <w:r w:rsidR="003D406C" w:rsidRPr="003222DE">
        <w:rPr>
          <w:rFonts w:asciiTheme="minorHAnsi" w:hAnsiTheme="minorHAnsi"/>
          <w:sz w:val="22"/>
          <w:szCs w:val="22"/>
        </w:rPr>
        <w:t xml:space="preserve"> </w:t>
      </w:r>
      <w:r w:rsidR="00C700A7" w:rsidRPr="003222DE">
        <w:rPr>
          <w:rFonts w:asciiTheme="minorHAnsi" w:hAnsiTheme="minorHAnsi"/>
          <w:sz w:val="22"/>
          <w:szCs w:val="22"/>
        </w:rPr>
        <w:t>1</w:t>
      </w:r>
      <w:r w:rsidRPr="003222DE">
        <w:rPr>
          <w:rFonts w:asciiTheme="minorHAnsi" w:hAnsiTheme="minorHAnsi"/>
          <w:sz w:val="22"/>
          <w:szCs w:val="22"/>
        </w:rPr>
        <w:t xml:space="preserve"> (</w:t>
      </w:r>
      <w:r w:rsidR="00CD6A40" w:rsidRPr="003222DE">
        <w:rPr>
          <w:rFonts w:asciiTheme="minorHAnsi" w:hAnsiTheme="minorHAnsi"/>
          <w:sz w:val="22"/>
          <w:szCs w:val="22"/>
        </w:rPr>
        <w:t>Форма Заявки</w:t>
      </w:r>
      <w:r w:rsidRPr="003222DE">
        <w:rPr>
          <w:rFonts w:asciiTheme="minorHAnsi" w:hAnsiTheme="minorHAnsi"/>
          <w:sz w:val="22"/>
          <w:szCs w:val="22"/>
        </w:rPr>
        <w:t>)</w:t>
      </w:r>
      <w:permEnd w:id="290398723"/>
    </w:p>
    <w:p w14:paraId="4CAE57E0" w14:textId="77777777" w:rsidR="00C829E4" w:rsidRPr="003222DE" w:rsidRDefault="00C829E4" w:rsidP="00C829E4">
      <w:pPr>
        <w:spacing w:line="312" w:lineRule="auto"/>
        <w:ind w:firstLine="851"/>
        <w:jc w:val="right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К ДОГОВОРУ купли-продажи № </w:t>
      </w:r>
      <w:permStart w:id="363737238" w:edGrp="everyone"/>
      <w:r w:rsidR="00946C9F" w:rsidRPr="003222DE">
        <w:rPr>
          <w:rFonts w:asciiTheme="minorHAnsi" w:hAnsiTheme="minorHAnsi"/>
          <w:sz w:val="22"/>
          <w:szCs w:val="22"/>
        </w:rPr>
        <w:t>_______________</w:t>
      </w:r>
      <w:permEnd w:id="363737238"/>
      <w:r w:rsidRPr="003222DE">
        <w:rPr>
          <w:rFonts w:asciiTheme="minorHAnsi" w:hAnsiTheme="minorHAnsi"/>
          <w:sz w:val="22"/>
          <w:szCs w:val="22"/>
        </w:rPr>
        <w:t xml:space="preserve"> от </w:t>
      </w:r>
      <w:permStart w:id="1991013713" w:edGrp="everyone"/>
      <w:r w:rsidRPr="003222DE">
        <w:rPr>
          <w:rFonts w:asciiTheme="minorHAnsi" w:hAnsiTheme="minorHAnsi"/>
          <w:sz w:val="22"/>
          <w:szCs w:val="22"/>
        </w:rPr>
        <w:t>«__» ______ 201</w:t>
      </w:r>
      <w:r w:rsidR="00F12908" w:rsidRPr="003222DE">
        <w:rPr>
          <w:rFonts w:asciiTheme="minorHAnsi" w:hAnsiTheme="minorHAnsi"/>
          <w:sz w:val="22"/>
          <w:szCs w:val="22"/>
        </w:rPr>
        <w:t>___</w:t>
      </w:r>
      <w:r w:rsidRPr="003222DE">
        <w:rPr>
          <w:rFonts w:asciiTheme="minorHAnsi" w:hAnsiTheme="minorHAnsi"/>
          <w:sz w:val="22"/>
          <w:szCs w:val="22"/>
        </w:rPr>
        <w:t xml:space="preserve"> г.</w:t>
      </w:r>
      <w:permEnd w:id="1991013713"/>
    </w:p>
    <w:p w14:paraId="4CAE57E1" w14:textId="77777777" w:rsidR="00C829E4" w:rsidRPr="003222DE" w:rsidRDefault="00C829E4" w:rsidP="00C829E4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3"/>
        <w:tblW w:w="151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1"/>
        <w:gridCol w:w="7568"/>
      </w:tblGrid>
      <w:tr w:rsidR="00946C9F" w:rsidRPr="003222DE" w14:paraId="4CAE57E4" w14:textId="77777777" w:rsidTr="00534978">
        <w:trPr>
          <w:jc w:val="center"/>
        </w:trPr>
        <w:tc>
          <w:tcPr>
            <w:tcW w:w="5104" w:type="dxa"/>
          </w:tcPr>
          <w:p w14:paraId="4CAE57E2" w14:textId="77777777" w:rsidR="00C829E4" w:rsidRPr="003222DE" w:rsidRDefault="008D33D1" w:rsidP="00BC31AB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935030485" w:edGrp="everyone"/>
            <w:r>
              <w:rPr>
                <w:rFonts w:asciiTheme="minorHAnsi" w:hAnsiTheme="minorHAnsi"/>
                <w:sz w:val="22"/>
                <w:szCs w:val="22"/>
              </w:rPr>
              <w:t>г._______</w:t>
            </w:r>
            <w:permEnd w:id="935030485"/>
          </w:p>
        </w:tc>
        <w:tc>
          <w:tcPr>
            <w:tcW w:w="5102" w:type="dxa"/>
          </w:tcPr>
          <w:p w14:paraId="4CAE57E3" w14:textId="77777777" w:rsidR="00C829E4" w:rsidRPr="003222DE" w:rsidRDefault="00C829E4" w:rsidP="00F12908">
            <w:pPr>
              <w:spacing w:line="312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1486112240" w:edGrp="everyone"/>
            <w:r w:rsidRPr="003222DE">
              <w:rPr>
                <w:rFonts w:asciiTheme="minorHAnsi" w:hAnsiTheme="minorHAnsi"/>
                <w:sz w:val="22"/>
                <w:szCs w:val="22"/>
              </w:rPr>
              <w:t>«___» ____________ 201</w:t>
            </w:r>
            <w:r w:rsidR="00F12908" w:rsidRPr="003222DE">
              <w:rPr>
                <w:rFonts w:asciiTheme="minorHAnsi" w:hAnsiTheme="minorHAnsi"/>
                <w:sz w:val="22"/>
                <w:szCs w:val="22"/>
              </w:rPr>
              <w:t>____</w:t>
            </w:r>
            <w:r w:rsidRPr="003222DE">
              <w:rPr>
                <w:rFonts w:asciiTheme="minorHAnsi" w:hAnsiTheme="minorHAnsi"/>
                <w:sz w:val="22"/>
                <w:szCs w:val="22"/>
              </w:rPr>
              <w:t xml:space="preserve"> г.</w:t>
            </w:r>
            <w:permEnd w:id="1486112240"/>
          </w:p>
        </w:tc>
      </w:tr>
    </w:tbl>
    <w:p w14:paraId="4CAE57E5" w14:textId="77777777" w:rsidR="00C829E4" w:rsidRPr="003222DE" w:rsidRDefault="00C829E4" w:rsidP="00C829E4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</w:p>
    <w:p w14:paraId="4CAE57E6" w14:textId="77777777" w:rsidR="00F12908" w:rsidRPr="003222DE" w:rsidRDefault="00F12908" w:rsidP="00F12908">
      <w:pPr>
        <w:jc w:val="center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>З</w:t>
      </w:r>
      <w:r w:rsidR="00534978" w:rsidRPr="003222DE">
        <w:rPr>
          <w:rFonts w:asciiTheme="minorHAnsi" w:hAnsiTheme="minorHAnsi"/>
          <w:b/>
          <w:sz w:val="22"/>
          <w:szCs w:val="22"/>
        </w:rPr>
        <w:t>аявк</w:t>
      </w:r>
      <w:r w:rsidRPr="003222DE">
        <w:rPr>
          <w:rFonts w:asciiTheme="minorHAnsi" w:hAnsiTheme="minorHAnsi"/>
          <w:b/>
          <w:sz w:val="22"/>
          <w:szCs w:val="22"/>
        </w:rPr>
        <w:t>а</w:t>
      </w:r>
      <w:r w:rsidR="00534978" w:rsidRPr="003222DE">
        <w:rPr>
          <w:rFonts w:asciiTheme="minorHAnsi" w:hAnsiTheme="minorHAnsi"/>
          <w:b/>
          <w:sz w:val="22"/>
          <w:szCs w:val="22"/>
        </w:rPr>
        <w:t xml:space="preserve"> </w:t>
      </w:r>
      <w:r w:rsidRPr="003222DE">
        <w:rPr>
          <w:rFonts w:asciiTheme="minorHAnsi" w:hAnsiTheme="minorHAnsi"/>
          <w:b/>
          <w:sz w:val="22"/>
          <w:szCs w:val="22"/>
        </w:rPr>
        <w:t xml:space="preserve">№ </w:t>
      </w:r>
      <w:permStart w:id="1402567486" w:edGrp="everyone"/>
      <w:r w:rsidRPr="003222DE">
        <w:rPr>
          <w:rFonts w:asciiTheme="minorHAnsi" w:hAnsiTheme="minorHAnsi"/>
          <w:b/>
          <w:sz w:val="22"/>
          <w:szCs w:val="22"/>
        </w:rPr>
        <w:t xml:space="preserve">_____ </w:t>
      </w:r>
      <w:permEnd w:id="1402567486"/>
      <w:r w:rsidR="00534978" w:rsidRPr="003222DE">
        <w:rPr>
          <w:rFonts w:asciiTheme="minorHAnsi" w:hAnsiTheme="minorHAnsi"/>
          <w:b/>
          <w:sz w:val="22"/>
          <w:szCs w:val="22"/>
        </w:rPr>
        <w:t>на предоставление ТС Покупателем</w:t>
      </w:r>
      <w:r w:rsidRPr="003222DE">
        <w:rPr>
          <w:rFonts w:asciiTheme="minorHAnsi" w:hAnsiTheme="minorHAnsi"/>
          <w:b/>
          <w:sz w:val="22"/>
          <w:szCs w:val="22"/>
        </w:rPr>
        <w:t xml:space="preserve"> к Договору № </w:t>
      </w:r>
      <w:permStart w:id="667116054" w:edGrp="everyone"/>
      <w:r w:rsidRPr="003222DE">
        <w:rPr>
          <w:rFonts w:asciiTheme="minorHAnsi" w:hAnsiTheme="minorHAnsi"/>
          <w:b/>
          <w:sz w:val="22"/>
          <w:szCs w:val="22"/>
        </w:rPr>
        <w:t xml:space="preserve">__________ </w:t>
      </w:r>
      <w:permEnd w:id="667116054"/>
      <w:r w:rsidRPr="003222DE">
        <w:rPr>
          <w:rFonts w:asciiTheme="minorHAnsi" w:hAnsiTheme="minorHAnsi"/>
          <w:b/>
          <w:sz w:val="22"/>
          <w:szCs w:val="22"/>
        </w:rPr>
        <w:t xml:space="preserve">от </w:t>
      </w:r>
      <w:permStart w:id="197730816" w:edGrp="everyone"/>
      <w:r w:rsidRPr="003222DE">
        <w:rPr>
          <w:rFonts w:asciiTheme="minorHAnsi" w:hAnsiTheme="minorHAnsi"/>
          <w:b/>
          <w:sz w:val="22"/>
          <w:szCs w:val="22"/>
        </w:rPr>
        <w:t>«__» ______ 201____г.</w:t>
      </w:r>
      <w:permEnd w:id="197730816"/>
    </w:p>
    <w:p w14:paraId="4CAE57E7" w14:textId="77777777" w:rsidR="00534978" w:rsidRPr="003222DE" w:rsidRDefault="00534978" w:rsidP="001B4A0E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246561966" w:edGrp="everyone"/>
    </w:p>
    <w:tbl>
      <w:tblPr>
        <w:tblW w:w="15139" w:type="dxa"/>
        <w:jc w:val="center"/>
        <w:tblLook w:val="04A0" w:firstRow="1" w:lastRow="0" w:firstColumn="1" w:lastColumn="0" w:noHBand="0" w:noVBand="1"/>
      </w:tblPr>
      <w:tblGrid>
        <w:gridCol w:w="3959"/>
        <w:gridCol w:w="3734"/>
        <w:gridCol w:w="2115"/>
        <w:gridCol w:w="1575"/>
        <w:gridCol w:w="1634"/>
        <w:gridCol w:w="2122"/>
      </w:tblGrid>
      <w:tr w:rsidR="00946C9F" w:rsidRPr="003222DE" w14:paraId="4CAE57EE" w14:textId="77777777" w:rsidTr="00534978">
        <w:trPr>
          <w:trHeight w:val="765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E57E8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Гос. номер тягача-пп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E57E9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ФИО водителя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E57EA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Телефон водителя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E57EB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Нижняя граница времен</w:t>
            </w:r>
            <w:r w:rsidR="00CD6A40"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ного интервала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E57EC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Верхняя граница времен</w:t>
            </w:r>
            <w:r w:rsidR="00CD6A40"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ного интервала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AE57ED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jc w:val="center"/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>Факт предоставления ТС</w:t>
            </w:r>
            <w:r w:rsidR="00CD6A40" w:rsidRPr="003222DE">
              <w:rPr>
                <w:rFonts w:asciiTheme="minorHAnsi" w:eastAsia="Times New Roman" w:hAnsiTheme="minorHAnsi"/>
                <w:b/>
                <w:bCs/>
                <w:kern w:val="0"/>
                <w:sz w:val="22"/>
                <w:szCs w:val="22"/>
                <w:lang w:eastAsia="ru-RU"/>
              </w:rPr>
              <w:t xml:space="preserve"> Покупателем</w:t>
            </w:r>
          </w:p>
        </w:tc>
      </w:tr>
      <w:tr w:rsidR="00946C9F" w:rsidRPr="003222DE" w14:paraId="4CAE57F5" w14:textId="77777777" w:rsidTr="00534978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7EF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57F0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57F1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7F2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7F3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7F4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946C9F" w:rsidRPr="003222DE" w14:paraId="4CAE57FC" w14:textId="77777777" w:rsidTr="00E14700">
        <w:trPr>
          <w:trHeight w:val="495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7F6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57F7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57F8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7F9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E57FA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7FB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946C9F" w:rsidRPr="003222DE" w14:paraId="4CAE5803" w14:textId="77777777" w:rsidTr="00534978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57FD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57FE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E57FF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0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1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2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946C9F" w:rsidRPr="003222DE" w14:paraId="4CAE580A" w14:textId="77777777" w:rsidTr="00534978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4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5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6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7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8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E5809" w14:textId="77777777" w:rsidR="00534978" w:rsidRPr="003222DE" w:rsidRDefault="00534978" w:rsidP="00CD6A40">
            <w:pPr>
              <w:widowControl/>
              <w:suppressAutoHyphens w:val="0"/>
              <w:spacing w:line="312" w:lineRule="auto"/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</w:pPr>
            <w:r w:rsidRPr="003222DE">
              <w:rPr>
                <w:rFonts w:asciiTheme="minorHAnsi" w:eastAsia="Times New Roman" w:hAnsiTheme="minorHAnsi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4CAE580B" w14:textId="77777777" w:rsidR="00534978" w:rsidRPr="003222DE" w:rsidRDefault="00534978" w:rsidP="00CD6A40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ermEnd w:id="246561966"/>
    <w:tbl>
      <w:tblPr>
        <w:tblW w:w="15139" w:type="dxa"/>
        <w:jc w:val="center"/>
        <w:tblLayout w:type="fixed"/>
        <w:tblLook w:val="0000" w:firstRow="0" w:lastRow="0" w:firstColumn="0" w:lastColumn="0" w:noHBand="0" w:noVBand="0"/>
      </w:tblPr>
      <w:tblGrid>
        <w:gridCol w:w="7569"/>
        <w:gridCol w:w="7570"/>
      </w:tblGrid>
      <w:tr w:rsidR="00946C9F" w:rsidRPr="003222DE" w14:paraId="4CAE580E" w14:textId="77777777" w:rsidTr="003D406C">
        <w:trPr>
          <w:jc w:val="center"/>
        </w:trPr>
        <w:tc>
          <w:tcPr>
            <w:tcW w:w="7569" w:type="dxa"/>
          </w:tcPr>
          <w:p w14:paraId="4CAE580C" w14:textId="77777777" w:rsidR="00534978" w:rsidRPr="003222DE" w:rsidRDefault="00534978" w:rsidP="00F12908">
            <w:pPr>
              <w:widowControl/>
              <w:suppressAutoHyphens w:val="0"/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70" w:type="dxa"/>
          </w:tcPr>
          <w:p w14:paraId="4CAE580D" w14:textId="77777777" w:rsidR="00534978" w:rsidRPr="003222DE" w:rsidRDefault="00534978" w:rsidP="00BC31AB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AE580F" w14:textId="77777777" w:rsidR="008A2A96" w:rsidRPr="003222DE" w:rsidRDefault="00BC7D55" w:rsidP="001B4A0E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2145938445" w:edGrp="everyone"/>
      <w:r w:rsidRPr="003222DE">
        <w:rPr>
          <w:rFonts w:asciiTheme="minorHAnsi" w:hAnsiTheme="minorHAnsi"/>
          <w:bCs/>
          <w:snapToGrid w:val="0"/>
          <w:sz w:val="22"/>
          <w:szCs w:val="22"/>
        </w:rPr>
        <w:t>Форма Заявки согласована:</w:t>
      </w:r>
    </w:p>
    <w:permEnd w:id="2145938445"/>
    <w:p w14:paraId="4CAE5810" w14:textId="77777777" w:rsidR="000F428A" w:rsidRDefault="000F428A">
      <w:pPr>
        <w:widowControl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CAE5811" w14:textId="77777777" w:rsidR="001238DD" w:rsidRPr="003222DE" w:rsidRDefault="001238DD" w:rsidP="008A2A96">
      <w:pPr>
        <w:pStyle w:val="af7"/>
        <w:jc w:val="right"/>
        <w:rPr>
          <w:ins w:id="3" w:author="Труханов Иван А." w:date="2018-02-16T14:19:00Z"/>
          <w:rFonts w:asciiTheme="minorHAnsi" w:hAnsiTheme="minorHAnsi" w:cs="Arial"/>
          <w:b/>
          <w:snapToGrid w:val="0"/>
          <w:sz w:val="22"/>
          <w:szCs w:val="22"/>
        </w:rPr>
        <w:sectPr w:rsidR="001238DD" w:rsidRPr="003222DE" w:rsidSect="003222DE">
          <w:pgSz w:w="16838" w:h="11906" w:orient="landscape"/>
          <w:pgMar w:top="1701" w:right="851" w:bottom="851" w:left="1134" w:header="284" w:footer="397" w:gutter="0"/>
          <w:cols w:space="720"/>
          <w:docGrid w:linePitch="360"/>
        </w:sectPr>
      </w:pPr>
    </w:p>
    <w:p w14:paraId="4CAE5812" w14:textId="77777777" w:rsidR="00C700A7" w:rsidRPr="003222DE" w:rsidRDefault="00C700A7" w:rsidP="00C700A7">
      <w:pPr>
        <w:pageBreakBefore/>
        <w:spacing w:line="312" w:lineRule="auto"/>
        <w:ind w:firstLine="851"/>
        <w:jc w:val="right"/>
        <w:outlineLvl w:val="0"/>
        <w:rPr>
          <w:rFonts w:asciiTheme="minorHAnsi" w:hAnsiTheme="minorHAnsi"/>
          <w:sz w:val="22"/>
          <w:szCs w:val="22"/>
        </w:rPr>
      </w:pPr>
      <w:permStart w:id="1110124961" w:edGrp="everyone"/>
      <w:r w:rsidRPr="003222DE">
        <w:rPr>
          <w:rFonts w:asciiTheme="minorHAnsi" w:hAnsiTheme="minorHAnsi"/>
          <w:sz w:val="22"/>
          <w:szCs w:val="22"/>
        </w:rPr>
        <w:lastRenderedPageBreak/>
        <w:t>ПРИЛОЖЕНИЕ №2 (Цена поставляемого Товара, адреса РЦ)</w:t>
      </w:r>
    </w:p>
    <w:p w14:paraId="4CAE5813" w14:textId="77777777" w:rsidR="00C700A7" w:rsidRPr="003222DE" w:rsidRDefault="00C700A7" w:rsidP="00C700A7">
      <w:pPr>
        <w:spacing w:line="312" w:lineRule="auto"/>
        <w:ind w:firstLine="851"/>
        <w:jc w:val="right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К ДОГОВОРУ купли-продажи №  ______________ от «__» ______ 20________ г.</w:t>
      </w:r>
    </w:p>
    <w:p w14:paraId="4CAE5814" w14:textId="77777777" w:rsidR="00C700A7" w:rsidRPr="003222DE" w:rsidRDefault="00C700A7" w:rsidP="00C700A7">
      <w:pPr>
        <w:spacing w:line="312" w:lineRule="auto"/>
        <w:ind w:firstLine="851"/>
        <w:jc w:val="right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(ФОРМА)</w:t>
      </w:r>
    </w:p>
    <w:permEnd w:id="1110124961"/>
    <w:p w14:paraId="4CAE5815" w14:textId="77777777" w:rsidR="00C700A7" w:rsidRPr="003222DE" w:rsidRDefault="00C700A7" w:rsidP="00C700A7">
      <w:pPr>
        <w:jc w:val="right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Приложение №</w:t>
      </w:r>
      <w:permStart w:id="1221270834" w:edGrp="everyone"/>
      <w:r w:rsidRPr="003222DE">
        <w:rPr>
          <w:rFonts w:asciiTheme="minorHAnsi" w:hAnsiTheme="minorHAnsi"/>
          <w:sz w:val="22"/>
          <w:szCs w:val="22"/>
        </w:rPr>
        <w:t>____</w:t>
      </w:r>
      <w:permEnd w:id="1221270834"/>
      <w:r w:rsidRPr="003222DE">
        <w:rPr>
          <w:rFonts w:asciiTheme="minorHAnsi" w:hAnsiTheme="minorHAnsi"/>
          <w:sz w:val="22"/>
          <w:szCs w:val="22"/>
        </w:rPr>
        <w:t xml:space="preserve"> к Договору </w:t>
      </w:r>
      <w:permStart w:id="879186386" w:edGrp="everyone"/>
      <w:r w:rsidRPr="003222DE">
        <w:rPr>
          <w:rFonts w:asciiTheme="minorHAnsi" w:hAnsiTheme="minorHAnsi"/>
          <w:sz w:val="22"/>
          <w:szCs w:val="22"/>
        </w:rPr>
        <w:t xml:space="preserve">№_________ </w:t>
      </w:r>
      <w:permEnd w:id="879186386"/>
      <w:r w:rsidRPr="003222DE">
        <w:rPr>
          <w:rFonts w:asciiTheme="minorHAnsi" w:hAnsiTheme="minorHAnsi"/>
          <w:sz w:val="22"/>
          <w:szCs w:val="22"/>
        </w:rPr>
        <w:t xml:space="preserve">от </w:t>
      </w:r>
      <w:permStart w:id="121901029" w:edGrp="everyone"/>
      <w:r w:rsidRPr="003222DE">
        <w:rPr>
          <w:rFonts w:asciiTheme="minorHAnsi" w:hAnsiTheme="minorHAnsi"/>
          <w:sz w:val="22"/>
          <w:szCs w:val="22"/>
        </w:rPr>
        <w:t>______</w:t>
      </w:r>
      <w:r w:rsidR="000F3651">
        <w:rPr>
          <w:rFonts w:asciiTheme="minorHAnsi" w:hAnsiTheme="minorHAnsi"/>
          <w:sz w:val="22"/>
          <w:szCs w:val="22"/>
        </w:rPr>
        <w:t>г.</w:t>
      </w:r>
      <w:permEnd w:id="121901029"/>
    </w:p>
    <w:p w14:paraId="4CAE5816" w14:textId="77777777" w:rsidR="00C700A7" w:rsidRPr="003222DE" w:rsidRDefault="00C700A7" w:rsidP="00C700A7">
      <w:pPr>
        <w:spacing w:line="312" w:lineRule="auto"/>
        <w:ind w:firstLine="851"/>
        <w:jc w:val="right"/>
        <w:rPr>
          <w:rFonts w:asciiTheme="minorHAnsi" w:hAnsiTheme="minorHAnsi"/>
          <w:sz w:val="22"/>
          <w:szCs w:val="22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C700A7" w:rsidRPr="003222DE" w14:paraId="4CAE5819" w14:textId="77777777" w:rsidTr="00380A57">
        <w:trPr>
          <w:jc w:val="center"/>
        </w:trPr>
        <w:tc>
          <w:tcPr>
            <w:tcW w:w="5104" w:type="dxa"/>
          </w:tcPr>
          <w:p w14:paraId="4CAE5817" w14:textId="77777777" w:rsidR="00C700A7" w:rsidRPr="003222DE" w:rsidRDefault="008D33D1" w:rsidP="00380A57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ermStart w:id="2076727911" w:edGrp="everyone"/>
            <w:r>
              <w:rPr>
                <w:rFonts w:asciiTheme="minorHAnsi" w:hAnsiTheme="minorHAnsi"/>
                <w:sz w:val="22"/>
                <w:szCs w:val="22"/>
              </w:rPr>
              <w:t>г._________</w:t>
            </w:r>
            <w:permEnd w:id="2076727911"/>
          </w:p>
        </w:tc>
        <w:tc>
          <w:tcPr>
            <w:tcW w:w="5102" w:type="dxa"/>
          </w:tcPr>
          <w:p w14:paraId="4CAE5818" w14:textId="77777777" w:rsidR="00C700A7" w:rsidRPr="003222DE" w:rsidRDefault="00C700A7" w:rsidP="00380A57">
            <w:pPr>
              <w:spacing w:line="312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permStart w:id="714894170" w:edGrp="everyone"/>
            <w:r w:rsidRPr="003222DE">
              <w:rPr>
                <w:rFonts w:asciiTheme="minorHAnsi" w:hAnsiTheme="minorHAnsi"/>
                <w:sz w:val="22"/>
                <w:szCs w:val="22"/>
              </w:rPr>
              <w:t>«___» ____________ 201___ г.</w:t>
            </w:r>
            <w:permEnd w:id="714894170"/>
          </w:p>
        </w:tc>
      </w:tr>
    </w:tbl>
    <w:p w14:paraId="4CAE581A" w14:textId="77777777" w:rsidR="00C700A7" w:rsidRPr="003222DE" w:rsidRDefault="00C700A7" w:rsidP="00C700A7">
      <w:pPr>
        <w:spacing w:line="312" w:lineRule="auto"/>
        <w:ind w:firstLine="851"/>
        <w:jc w:val="both"/>
        <w:rPr>
          <w:rFonts w:asciiTheme="minorHAnsi" w:hAnsiTheme="minorHAnsi"/>
          <w:sz w:val="22"/>
          <w:szCs w:val="22"/>
        </w:rPr>
      </w:pPr>
    </w:p>
    <w:p w14:paraId="4CAE581B" w14:textId="77777777" w:rsidR="00C700A7" w:rsidRPr="003222DE" w:rsidRDefault="00C700A7" w:rsidP="00C700A7">
      <w:pPr>
        <w:spacing w:line="100" w:lineRule="atLeast"/>
        <w:jc w:val="both"/>
        <w:rPr>
          <w:rFonts w:asciiTheme="minorHAnsi" w:eastAsia="Times New Roman" w:hAnsiTheme="minorHAnsi"/>
          <w:sz w:val="22"/>
          <w:szCs w:val="22"/>
        </w:rPr>
      </w:pPr>
      <w:permStart w:id="724258298" w:edGrp="everyone"/>
      <w:r w:rsidRPr="003222DE">
        <w:rPr>
          <w:rFonts w:asciiTheme="minorHAnsi" w:hAnsiTheme="minorHAnsi"/>
          <w:b/>
          <w:sz w:val="22"/>
          <w:szCs w:val="22"/>
        </w:rPr>
        <w:t>___________ «____________»</w:t>
      </w:r>
      <w:permEnd w:id="724258298"/>
      <w:r w:rsidRPr="003222DE">
        <w:rPr>
          <w:rFonts w:asciiTheme="minorHAnsi" w:hAnsiTheme="minorHAnsi"/>
          <w:b/>
          <w:sz w:val="22"/>
          <w:szCs w:val="22"/>
        </w:rPr>
        <w:t>,</w:t>
      </w:r>
      <w:r w:rsidRPr="003222DE">
        <w:rPr>
          <w:rFonts w:asciiTheme="minorHAnsi" w:hAnsiTheme="minorHAnsi"/>
          <w:sz w:val="22"/>
          <w:szCs w:val="22"/>
        </w:rPr>
        <w:t xml:space="preserve">  именуемое в дальнейшем «Покупатель», в лице </w:t>
      </w:r>
      <w:permStart w:id="1549158937" w:edGrp="everyone"/>
      <w:r w:rsidRPr="003222DE">
        <w:rPr>
          <w:rFonts w:asciiTheme="minorHAnsi" w:hAnsiTheme="minorHAnsi"/>
          <w:sz w:val="22"/>
          <w:szCs w:val="22"/>
        </w:rPr>
        <w:t>________________</w:t>
      </w:r>
      <w:permEnd w:id="1549158937"/>
      <w:r w:rsidRPr="003222DE">
        <w:rPr>
          <w:rFonts w:asciiTheme="minorHAnsi" w:hAnsiTheme="minorHAnsi"/>
          <w:sz w:val="22"/>
          <w:szCs w:val="22"/>
        </w:rPr>
        <w:t xml:space="preserve">, действующего на основании </w:t>
      </w:r>
      <w:permStart w:id="2068261136" w:edGrp="everyone"/>
      <w:r w:rsidRPr="003222DE">
        <w:rPr>
          <w:rFonts w:asciiTheme="minorHAnsi" w:hAnsiTheme="minorHAnsi"/>
          <w:sz w:val="22"/>
          <w:szCs w:val="22"/>
        </w:rPr>
        <w:t>________</w:t>
      </w:r>
      <w:permEnd w:id="2068261136"/>
      <w:r w:rsidRPr="003222DE">
        <w:rPr>
          <w:rFonts w:asciiTheme="minorHAnsi" w:hAnsiTheme="minorHAnsi"/>
          <w:sz w:val="22"/>
          <w:szCs w:val="22"/>
        </w:rPr>
        <w:t>, и</w:t>
      </w:r>
      <w:r w:rsidRPr="003222DE">
        <w:rPr>
          <w:rFonts w:asciiTheme="minorHAnsi" w:hAnsiTheme="minorHAnsi"/>
          <w:b/>
          <w:bCs/>
          <w:sz w:val="22"/>
          <w:szCs w:val="22"/>
        </w:rPr>
        <w:t xml:space="preserve"> </w:t>
      </w:r>
      <w:permStart w:id="658123876" w:edGrp="everyone"/>
      <w:r w:rsidRPr="003222DE">
        <w:rPr>
          <w:rFonts w:asciiTheme="minorHAnsi" w:eastAsia="Calibri" w:hAnsiTheme="minorHAnsi"/>
          <w:b/>
          <w:sz w:val="22"/>
          <w:szCs w:val="22"/>
        </w:rPr>
        <w:t>___________ «__________»</w:t>
      </w:r>
      <w:permEnd w:id="658123876"/>
      <w:r w:rsidRPr="003222DE">
        <w:rPr>
          <w:rFonts w:asciiTheme="minorHAnsi" w:hAnsiTheme="minorHAnsi"/>
          <w:bCs/>
          <w:sz w:val="22"/>
          <w:szCs w:val="22"/>
        </w:rPr>
        <w:t xml:space="preserve">, </w:t>
      </w:r>
      <w:r w:rsidRPr="003222DE">
        <w:rPr>
          <w:rFonts w:asciiTheme="minorHAnsi" w:hAnsiTheme="minorHAnsi"/>
          <w:sz w:val="22"/>
          <w:szCs w:val="22"/>
        </w:rPr>
        <w:t xml:space="preserve">именуемое в дальнейшем «Продавец», в лице </w:t>
      </w:r>
      <w:permStart w:id="234428180" w:edGrp="everyone"/>
      <w:r w:rsidRPr="003222DE">
        <w:rPr>
          <w:rFonts w:asciiTheme="minorHAnsi" w:hAnsiTheme="minorHAnsi"/>
          <w:sz w:val="22"/>
          <w:szCs w:val="22"/>
        </w:rPr>
        <w:t>_____________</w:t>
      </w:r>
      <w:permEnd w:id="234428180"/>
      <w:r w:rsidRPr="003222DE">
        <w:rPr>
          <w:rFonts w:asciiTheme="minorHAnsi" w:hAnsiTheme="minorHAnsi"/>
          <w:sz w:val="22"/>
          <w:szCs w:val="22"/>
        </w:rPr>
        <w:t xml:space="preserve">, действующего на </w:t>
      </w:r>
      <w:permStart w:id="855788359" w:edGrp="everyone"/>
      <w:r w:rsidRPr="003222DE">
        <w:rPr>
          <w:rFonts w:asciiTheme="minorHAnsi" w:hAnsiTheme="minorHAnsi"/>
          <w:sz w:val="22"/>
          <w:szCs w:val="22"/>
        </w:rPr>
        <w:t>основании  ________________</w:t>
      </w:r>
      <w:permEnd w:id="855788359"/>
      <w:r w:rsidRPr="003222DE">
        <w:rPr>
          <w:rFonts w:asciiTheme="minorHAnsi" w:hAnsiTheme="minorHAnsi"/>
          <w:sz w:val="22"/>
          <w:szCs w:val="22"/>
        </w:rPr>
        <w:t xml:space="preserve">, далее именуемые «Стороны», заключили настоящее Приложение о нижеследующем: </w:t>
      </w:r>
      <w:r w:rsidRPr="003222DE">
        <w:rPr>
          <w:rFonts w:asciiTheme="minorHAnsi" w:eastAsia="Times New Roman" w:hAnsiTheme="minorHAnsi"/>
          <w:sz w:val="22"/>
          <w:szCs w:val="22"/>
        </w:rPr>
        <w:t>согласовали перечень и стоимость поставляемого Товара, а также адреса, по которым осуществляется выборка Товара Покупателем:</w:t>
      </w:r>
    </w:p>
    <w:p w14:paraId="4CAE581C" w14:textId="77777777" w:rsidR="00C700A7" w:rsidRPr="003222DE" w:rsidRDefault="00C700A7" w:rsidP="00C700A7">
      <w:pPr>
        <w:spacing w:line="100" w:lineRule="atLeast"/>
        <w:jc w:val="both"/>
        <w:rPr>
          <w:rFonts w:asciiTheme="minorHAnsi" w:hAnsiTheme="minorHAnsi"/>
          <w:sz w:val="22"/>
          <w:szCs w:val="22"/>
        </w:rPr>
      </w:pPr>
    </w:p>
    <w:p w14:paraId="4CAE581D" w14:textId="77777777" w:rsidR="00C700A7" w:rsidRPr="003222DE" w:rsidRDefault="00C700A7" w:rsidP="00C700A7">
      <w:pPr>
        <w:pStyle w:val="a4"/>
        <w:numPr>
          <w:ilvl w:val="0"/>
          <w:numId w:val="26"/>
        </w:numPr>
        <w:spacing w:line="312" w:lineRule="auto"/>
        <w:jc w:val="both"/>
        <w:rPr>
          <w:rFonts w:asciiTheme="minorHAnsi" w:hAnsiTheme="minorHAnsi"/>
          <w:sz w:val="22"/>
          <w:szCs w:val="22"/>
        </w:rPr>
      </w:pPr>
      <w:permStart w:id="1437803076" w:edGrp="everyone"/>
      <w:r w:rsidRPr="003222DE">
        <w:rPr>
          <w:rFonts w:asciiTheme="minorHAnsi" w:hAnsiTheme="minorHAnsi"/>
          <w:sz w:val="22"/>
          <w:szCs w:val="22"/>
        </w:rPr>
        <w:t>Цена Товара установлена:</w:t>
      </w:r>
    </w:p>
    <w:tbl>
      <w:tblPr>
        <w:tblW w:w="8276" w:type="dxa"/>
        <w:tblInd w:w="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465"/>
        <w:gridCol w:w="1418"/>
        <w:gridCol w:w="3402"/>
      </w:tblGrid>
      <w:tr w:rsidR="00C700A7" w:rsidRPr="003222DE" w14:paraId="4CAE5822" w14:textId="77777777" w:rsidTr="00380A57">
        <w:trPr>
          <w:trHeight w:val="76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1E" w14:textId="77777777" w:rsidR="00C700A7" w:rsidRPr="003222DE" w:rsidRDefault="00C700A7" w:rsidP="00380A57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222DE">
              <w:rPr>
                <w:rFonts w:asciiTheme="minorHAnsi" w:hAnsiTheme="minorHAnsi"/>
                <w:b/>
                <w:bCs/>
                <w:sz w:val="22"/>
                <w:szCs w:val="22"/>
              </w:rPr>
              <w:t>РЦ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1F" w14:textId="77777777" w:rsidR="00C700A7" w:rsidRPr="003222DE" w:rsidRDefault="00C700A7" w:rsidP="00380A57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222DE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позиции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20" w14:textId="77777777" w:rsidR="00C700A7" w:rsidRPr="003222DE" w:rsidRDefault="00C700A7" w:rsidP="00380A57">
            <w:pPr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222DE">
              <w:rPr>
                <w:rFonts w:asciiTheme="minorHAnsi" w:hAnsiTheme="minorHAnsi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5821" w14:textId="77777777" w:rsidR="00C700A7" w:rsidRPr="003222DE" w:rsidRDefault="002848F1" w:rsidP="002848F1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Цена с НДС *</w:t>
            </w:r>
            <w:r w:rsidR="00C700A7" w:rsidRPr="003222DE">
              <w:rPr>
                <w:rFonts w:asciiTheme="minorHAnsi" w:hAnsiTheme="minorHAnsi"/>
                <w:bCs/>
                <w:sz w:val="22"/>
                <w:szCs w:val="22"/>
              </w:rPr>
              <w:t>, руб.</w:t>
            </w:r>
          </w:p>
        </w:tc>
      </w:tr>
      <w:tr w:rsidR="00C700A7" w:rsidRPr="003222DE" w14:paraId="4CAE5827" w14:textId="77777777" w:rsidTr="00380A57">
        <w:trPr>
          <w:trHeight w:val="39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23" w14:textId="77777777" w:rsidR="00C700A7" w:rsidRPr="003222DE" w:rsidRDefault="00C700A7" w:rsidP="00380A57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24" w14:textId="77777777" w:rsidR="00C700A7" w:rsidRPr="003222DE" w:rsidRDefault="00C700A7" w:rsidP="00380A5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Поддоны 1200х800 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25" w14:textId="77777777" w:rsidR="00C700A7" w:rsidRPr="003222DE" w:rsidRDefault="00C700A7" w:rsidP="00380A57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5826" w14:textId="77777777" w:rsidR="00C700A7" w:rsidRPr="003222DE" w:rsidRDefault="00C700A7" w:rsidP="00380A57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</w:p>
        </w:tc>
      </w:tr>
      <w:tr w:rsidR="00C700A7" w:rsidRPr="003222DE" w14:paraId="4CAE582C" w14:textId="77777777" w:rsidTr="00380A57">
        <w:trPr>
          <w:trHeight w:val="39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5828" w14:textId="77777777" w:rsidR="00C700A7" w:rsidRPr="003222DE" w:rsidRDefault="00C700A7" w:rsidP="00380A5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29" w14:textId="77777777" w:rsidR="00C700A7" w:rsidRPr="003222DE" w:rsidRDefault="00C700A7" w:rsidP="00380A57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Поддоны 1200х1000мм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82A" w14:textId="77777777" w:rsidR="00C700A7" w:rsidRPr="003222DE" w:rsidRDefault="00C700A7" w:rsidP="00380A57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582B" w14:textId="77777777" w:rsidR="00C700A7" w:rsidRPr="003222DE" w:rsidRDefault="00C700A7" w:rsidP="00380A57">
            <w:pPr>
              <w:widowControl/>
              <w:suppressAutoHyphens w:val="0"/>
              <w:spacing w:after="160" w:line="259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val="en-US"/>
              </w:rPr>
            </w:pPr>
          </w:p>
        </w:tc>
      </w:tr>
    </w:tbl>
    <w:p w14:paraId="4CAE582D" w14:textId="77777777" w:rsidR="002848F1" w:rsidRPr="002848F1" w:rsidRDefault="002848F1" w:rsidP="002848F1">
      <w:pPr>
        <w:pStyle w:val="a4"/>
        <w:spacing w:line="312" w:lineRule="auto"/>
        <w:ind w:left="709"/>
        <w:jc w:val="both"/>
        <w:rPr>
          <w:rFonts w:asciiTheme="minorHAnsi" w:hAnsiTheme="minorHAnsi"/>
          <w:bCs/>
          <w:sz w:val="22"/>
          <w:szCs w:val="22"/>
          <w:lang w:eastAsia="ru-RU"/>
        </w:rPr>
      </w:pPr>
      <w:r>
        <w:rPr>
          <w:rFonts w:asciiTheme="minorHAnsi" w:hAnsiTheme="minorHAnsi"/>
          <w:bCs/>
          <w:sz w:val="22"/>
          <w:szCs w:val="22"/>
          <w:lang w:eastAsia="ru-RU"/>
        </w:rPr>
        <w:t>*Примечание: НДС определяется по ставке, установленной действующим законодательством РФ.</w:t>
      </w:r>
    </w:p>
    <w:permEnd w:id="1437803076"/>
    <w:p w14:paraId="4CAE582E" w14:textId="77777777" w:rsidR="00C700A7" w:rsidRPr="003222DE" w:rsidRDefault="00C700A7" w:rsidP="00C700A7">
      <w:pPr>
        <w:pStyle w:val="a4"/>
        <w:numPr>
          <w:ilvl w:val="0"/>
          <w:numId w:val="26"/>
        </w:numPr>
        <w:spacing w:line="312" w:lineRule="auto"/>
        <w:jc w:val="both"/>
        <w:rPr>
          <w:rFonts w:asciiTheme="minorHAnsi" w:hAnsiTheme="minorHAnsi"/>
          <w:bCs/>
          <w:sz w:val="22"/>
          <w:szCs w:val="22"/>
          <w:lang w:eastAsia="ru-RU"/>
        </w:rPr>
      </w:pPr>
      <w:r w:rsidRPr="003222DE">
        <w:rPr>
          <w:rFonts w:asciiTheme="minorHAnsi" w:hAnsiTheme="minorHAnsi"/>
          <w:sz w:val="22"/>
          <w:szCs w:val="22"/>
        </w:rPr>
        <w:t xml:space="preserve">Адрес РЦ:  </w:t>
      </w:r>
      <w:permStart w:id="904202264" w:edGrp="everyone"/>
      <w:r w:rsidRPr="003222DE"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ermEnd w:id="904202264"/>
    <w:p w14:paraId="4CAE582F" w14:textId="77777777" w:rsidR="00C700A7" w:rsidRPr="003222DE" w:rsidRDefault="00C700A7" w:rsidP="00C700A7">
      <w:pPr>
        <w:rPr>
          <w:rFonts w:asciiTheme="minorHAnsi" w:hAnsiTheme="minorHAnsi"/>
          <w:sz w:val="22"/>
          <w:szCs w:val="22"/>
          <w:lang w:eastAsia="ru-RU"/>
        </w:rPr>
      </w:pPr>
    </w:p>
    <w:p w14:paraId="4CAE5830" w14:textId="77777777" w:rsidR="00C700A7" w:rsidRPr="003222DE" w:rsidRDefault="00C700A7" w:rsidP="00C700A7">
      <w:pPr>
        <w:pStyle w:val="a4"/>
        <w:numPr>
          <w:ilvl w:val="0"/>
          <w:numId w:val="26"/>
        </w:numPr>
        <w:spacing w:line="312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>Объемы Товара, согласно п.1.3, планируемые для поставок Покупателю следующие:</w:t>
      </w:r>
    </w:p>
    <w:p w14:paraId="4CAE5831" w14:textId="77777777" w:rsidR="00C700A7" w:rsidRPr="003222DE" w:rsidRDefault="00C700A7" w:rsidP="00C700A7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14:paraId="4CAE5832" w14:textId="77777777" w:rsidR="00C700A7" w:rsidRPr="003222DE" w:rsidRDefault="00C700A7" w:rsidP="00C700A7">
      <w:pPr>
        <w:pStyle w:val="a4"/>
        <w:spacing w:line="312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permStart w:id="1703694617" w:edGrp="everyone"/>
      <w:r w:rsidRPr="003222DE">
        <w:rPr>
          <w:rFonts w:asciiTheme="minorHAnsi" w:eastAsia="Times New Roman" w:hAnsiTheme="minorHAnsi"/>
          <w:sz w:val="22"/>
          <w:szCs w:val="22"/>
        </w:rPr>
        <w:t>Деревянные поддоны размером 1200х1000 (паллет)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2961"/>
      </w:tblGrid>
      <w:tr w:rsidR="00C700A7" w:rsidRPr="003222DE" w14:paraId="4CAE5835" w14:textId="77777777" w:rsidTr="00380A57">
        <w:trPr>
          <w:jc w:val="center"/>
        </w:trPr>
        <w:tc>
          <w:tcPr>
            <w:tcW w:w="3667" w:type="dxa"/>
            <w:vAlign w:val="center"/>
          </w:tcPr>
          <w:p w14:paraId="4CAE5833" w14:textId="77777777" w:rsidR="00C700A7" w:rsidRPr="003222DE" w:rsidRDefault="00C700A7" w:rsidP="00380A57">
            <w:pPr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РЦ</w:t>
            </w:r>
          </w:p>
        </w:tc>
        <w:tc>
          <w:tcPr>
            <w:tcW w:w="2961" w:type="dxa"/>
            <w:vAlign w:val="center"/>
          </w:tcPr>
          <w:p w14:paraId="4CAE5834" w14:textId="77777777" w:rsidR="00C700A7" w:rsidRPr="003222DE" w:rsidRDefault="00C700A7" w:rsidP="00380A57">
            <w:pPr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Среднее количество Товара в месяц, шт.</w:t>
            </w:r>
          </w:p>
        </w:tc>
      </w:tr>
      <w:tr w:rsidR="00C700A7" w:rsidRPr="003222DE" w14:paraId="4CAE5838" w14:textId="77777777" w:rsidTr="00380A57">
        <w:trPr>
          <w:jc w:val="center"/>
        </w:trPr>
        <w:tc>
          <w:tcPr>
            <w:tcW w:w="3667" w:type="dxa"/>
          </w:tcPr>
          <w:p w14:paraId="4CAE5836" w14:textId="77777777" w:rsidR="00C700A7" w:rsidRPr="003222DE" w:rsidRDefault="00C700A7" w:rsidP="00380A57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14:paraId="4CAE5837" w14:textId="77777777" w:rsidR="00C700A7" w:rsidRPr="003222DE" w:rsidRDefault="00C700A7" w:rsidP="00380A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AE5839" w14:textId="77777777" w:rsidR="004D7911" w:rsidRDefault="004D7911" w:rsidP="00C700A7">
      <w:pPr>
        <w:jc w:val="both"/>
        <w:rPr>
          <w:rFonts w:asciiTheme="minorHAnsi" w:hAnsiTheme="minorHAnsi"/>
          <w:bCs/>
          <w:sz w:val="22"/>
          <w:szCs w:val="22"/>
        </w:rPr>
      </w:pPr>
    </w:p>
    <w:permEnd w:id="1703694617"/>
    <w:p w14:paraId="4CAE583A" w14:textId="77777777" w:rsidR="00C700A7" w:rsidRPr="003222DE" w:rsidRDefault="00C700A7" w:rsidP="00C700A7">
      <w:pPr>
        <w:jc w:val="both"/>
        <w:rPr>
          <w:rFonts w:asciiTheme="minorHAnsi" w:hAnsiTheme="minorHAnsi"/>
          <w:bCs/>
          <w:sz w:val="22"/>
          <w:szCs w:val="22"/>
        </w:rPr>
      </w:pPr>
      <w:r w:rsidRPr="003222DE">
        <w:rPr>
          <w:rFonts w:asciiTheme="minorHAnsi" w:hAnsiTheme="minorHAnsi"/>
          <w:bCs/>
          <w:sz w:val="22"/>
          <w:szCs w:val="22"/>
        </w:rPr>
        <w:t>Представленные в данной таблице объемы являются ориентировочными данными и могут отличаться как в большую, так и в меньшую сторону.</w:t>
      </w:r>
    </w:p>
    <w:p w14:paraId="4CAE583B" w14:textId="77777777" w:rsidR="00C700A7" w:rsidRPr="003222DE" w:rsidRDefault="00C700A7" w:rsidP="00C700A7">
      <w:pPr>
        <w:pStyle w:val="a4"/>
        <w:spacing w:line="312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4CAE583C" w14:textId="77777777" w:rsidR="00C700A7" w:rsidRPr="003222DE" w:rsidRDefault="00C700A7" w:rsidP="00C700A7">
      <w:pPr>
        <w:pStyle w:val="a4"/>
        <w:spacing w:line="312" w:lineRule="auto"/>
        <w:ind w:left="851"/>
        <w:contextualSpacing w:val="0"/>
        <w:jc w:val="both"/>
        <w:rPr>
          <w:rFonts w:asciiTheme="minorHAnsi" w:eastAsia="Times New Roman" w:hAnsiTheme="minorHAnsi"/>
          <w:sz w:val="22"/>
          <w:szCs w:val="22"/>
        </w:rPr>
      </w:pPr>
      <w:r w:rsidRPr="003222DE">
        <w:rPr>
          <w:rFonts w:asciiTheme="minorHAnsi" w:eastAsia="Times New Roman" w:hAnsiTheme="minorHAnsi"/>
          <w:sz w:val="22"/>
          <w:szCs w:val="22"/>
        </w:rPr>
        <w:t xml:space="preserve">Деревянные поддоны размером </w:t>
      </w:r>
      <w:permStart w:id="1241216323" w:edGrp="everyone"/>
      <w:r w:rsidRPr="003222DE">
        <w:rPr>
          <w:rFonts w:asciiTheme="minorHAnsi" w:eastAsia="Times New Roman" w:hAnsiTheme="minorHAnsi"/>
          <w:sz w:val="22"/>
          <w:szCs w:val="22"/>
        </w:rPr>
        <w:t>1200х800 (паллет)</w:t>
      </w:r>
    </w:p>
    <w:p w14:paraId="4CAE583D" w14:textId="77777777" w:rsidR="00C700A7" w:rsidRPr="003222DE" w:rsidRDefault="00C700A7" w:rsidP="00C700A7">
      <w:pPr>
        <w:pStyle w:val="a4"/>
        <w:spacing w:line="312" w:lineRule="auto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2961"/>
      </w:tblGrid>
      <w:tr w:rsidR="00C700A7" w:rsidRPr="003222DE" w14:paraId="4CAE5840" w14:textId="77777777" w:rsidTr="00380A57">
        <w:trPr>
          <w:jc w:val="center"/>
        </w:trPr>
        <w:tc>
          <w:tcPr>
            <w:tcW w:w="3667" w:type="dxa"/>
            <w:vAlign w:val="center"/>
          </w:tcPr>
          <w:p w14:paraId="4CAE583E" w14:textId="77777777" w:rsidR="00C700A7" w:rsidRPr="003222DE" w:rsidRDefault="00C700A7" w:rsidP="00380A57">
            <w:pPr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РЦ</w:t>
            </w:r>
          </w:p>
        </w:tc>
        <w:tc>
          <w:tcPr>
            <w:tcW w:w="2961" w:type="dxa"/>
            <w:vAlign w:val="center"/>
          </w:tcPr>
          <w:p w14:paraId="4CAE583F" w14:textId="77777777" w:rsidR="00C700A7" w:rsidRPr="003222DE" w:rsidRDefault="00C700A7" w:rsidP="00380A57">
            <w:pPr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22DE">
              <w:rPr>
                <w:rFonts w:asciiTheme="minorHAnsi" w:hAnsiTheme="minorHAnsi"/>
                <w:sz w:val="22"/>
                <w:szCs w:val="22"/>
              </w:rPr>
              <w:t>Среднее количество Товара в месяц, шт.</w:t>
            </w:r>
          </w:p>
        </w:tc>
      </w:tr>
      <w:tr w:rsidR="00C700A7" w:rsidRPr="003222DE" w14:paraId="4CAE5843" w14:textId="77777777" w:rsidTr="00380A57">
        <w:trPr>
          <w:jc w:val="center"/>
        </w:trPr>
        <w:tc>
          <w:tcPr>
            <w:tcW w:w="3667" w:type="dxa"/>
          </w:tcPr>
          <w:p w14:paraId="4CAE5841" w14:textId="77777777" w:rsidR="00C700A7" w:rsidRPr="003222DE" w:rsidRDefault="00C700A7" w:rsidP="00380A57">
            <w:pPr>
              <w:spacing w:line="312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14:paraId="4CAE5842" w14:textId="77777777" w:rsidR="00C700A7" w:rsidRPr="003222DE" w:rsidRDefault="00C700A7" w:rsidP="00380A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AE5844" w14:textId="77777777" w:rsidR="004D7911" w:rsidRDefault="004D7911" w:rsidP="00C700A7">
      <w:pPr>
        <w:jc w:val="both"/>
        <w:rPr>
          <w:rFonts w:asciiTheme="minorHAnsi" w:hAnsiTheme="minorHAnsi"/>
          <w:bCs/>
          <w:sz w:val="22"/>
          <w:szCs w:val="22"/>
        </w:rPr>
      </w:pPr>
    </w:p>
    <w:permEnd w:id="1241216323"/>
    <w:p w14:paraId="4CAE5845" w14:textId="77777777" w:rsidR="00C700A7" w:rsidRPr="003222DE" w:rsidRDefault="00C700A7" w:rsidP="00C700A7">
      <w:pPr>
        <w:jc w:val="both"/>
        <w:rPr>
          <w:rFonts w:asciiTheme="minorHAnsi" w:hAnsiTheme="minorHAnsi"/>
          <w:bCs/>
          <w:sz w:val="22"/>
          <w:szCs w:val="22"/>
        </w:rPr>
      </w:pPr>
      <w:r w:rsidRPr="003222DE">
        <w:rPr>
          <w:rFonts w:asciiTheme="minorHAnsi" w:hAnsiTheme="minorHAnsi"/>
          <w:bCs/>
          <w:sz w:val="22"/>
          <w:szCs w:val="22"/>
        </w:rPr>
        <w:t>Представленные в данной таблице объемы являются ориентировочными данными и могут отличаться как в большую, так и в меньшую сторону.</w:t>
      </w:r>
    </w:p>
    <w:p w14:paraId="4CAE5846" w14:textId="77777777" w:rsidR="00C700A7" w:rsidRPr="003222DE" w:rsidRDefault="00C700A7" w:rsidP="00D13FA6">
      <w:pPr>
        <w:spacing w:line="240" w:lineRule="atLeast"/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             3.1 Количество Товара для целей п. 3.2. Договора – </w:t>
      </w:r>
      <w:permStart w:id="1299276461" w:edGrp="everyone"/>
      <w:r w:rsidRPr="003222DE">
        <w:rPr>
          <w:rFonts w:asciiTheme="minorHAnsi" w:hAnsiTheme="minorHAnsi"/>
          <w:sz w:val="22"/>
          <w:szCs w:val="22"/>
        </w:rPr>
        <w:t>_____ (_______) шт.  поддонов</w:t>
      </w:r>
      <w:permEnd w:id="1299276461"/>
      <w:r w:rsidRPr="003222DE">
        <w:rPr>
          <w:rFonts w:asciiTheme="minorHAnsi" w:hAnsiTheme="minorHAnsi"/>
          <w:sz w:val="22"/>
          <w:szCs w:val="22"/>
        </w:rPr>
        <w:t xml:space="preserve">. При этом Продавец  не несет ответственности в случае, если в течение периода действия настоящего Приложения, он разместит Заявки на поставку товара в количестве менее или более,  чем указанно в настоящем пункте, поставка в недостающей части не осуществляется. </w:t>
      </w:r>
    </w:p>
    <w:p w14:paraId="4CAE5847" w14:textId="77777777" w:rsidR="00C700A7" w:rsidRPr="003222DE" w:rsidRDefault="00C700A7" w:rsidP="00C700A7">
      <w:pPr>
        <w:rPr>
          <w:rFonts w:asciiTheme="minorHAnsi" w:hAnsiTheme="minorHAnsi"/>
          <w:sz w:val="22"/>
          <w:szCs w:val="22"/>
        </w:rPr>
      </w:pPr>
    </w:p>
    <w:p w14:paraId="4CAE5848" w14:textId="77777777" w:rsidR="00C700A7" w:rsidRPr="003222DE" w:rsidRDefault="00C700A7" w:rsidP="00C700A7">
      <w:pPr>
        <w:pStyle w:val="a4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lastRenderedPageBreak/>
        <w:t xml:space="preserve">Настоящим Стороны установили, что размер Депозита, предусмотренный Договором, применительно к данному Приложению составляет </w:t>
      </w:r>
      <w:permStart w:id="1714369181" w:edGrp="everyone"/>
      <w:r w:rsidRPr="003222DE">
        <w:rPr>
          <w:rFonts w:asciiTheme="minorHAnsi" w:hAnsiTheme="minorHAnsi"/>
          <w:bCs/>
          <w:sz w:val="22"/>
          <w:szCs w:val="22"/>
        </w:rPr>
        <w:t xml:space="preserve">__________, руб. (_____) </w:t>
      </w:r>
      <w:r w:rsidRPr="003222DE">
        <w:rPr>
          <w:rFonts w:asciiTheme="minorHAnsi" w:hAnsiTheme="minorHAnsi"/>
          <w:sz w:val="22"/>
          <w:szCs w:val="22"/>
        </w:rPr>
        <w:t>руб. __ коп.</w:t>
      </w:r>
      <w:r w:rsidRPr="003222DE" w:rsidDel="006A7DE0">
        <w:rPr>
          <w:rFonts w:asciiTheme="minorHAnsi" w:hAnsiTheme="minorHAnsi"/>
          <w:sz w:val="22"/>
          <w:szCs w:val="22"/>
        </w:rPr>
        <w:t xml:space="preserve"> </w:t>
      </w:r>
      <w:r w:rsidRPr="003222DE">
        <w:rPr>
          <w:rFonts w:asciiTheme="minorHAnsi" w:hAnsiTheme="minorHAnsi"/>
          <w:sz w:val="22"/>
          <w:szCs w:val="22"/>
        </w:rPr>
        <w:t xml:space="preserve"> </w:t>
      </w:r>
      <w:permEnd w:id="1714369181"/>
      <w:r w:rsidRPr="003222DE">
        <w:rPr>
          <w:rFonts w:asciiTheme="minorHAnsi" w:hAnsiTheme="minorHAnsi"/>
          <w:sz w:val="22"/>
          <w:szCs w:val="22"/>
        </w:rPr>
        <w:t>Депозит не является авансом, задатком, не засчитывается в счет поставок Товара и не облагается налогом на добавленную стоимость (НДС).</w:t>
      </w:r>
    </w:p>
    <w:p w14:paraId="4CAE5849" w14:textId="77777777" w:rsidR="00C700A7" w:rsidRPr="003222DE" w:rsidRDefault="00C700A7" w:rsidP="00C700A7">
      <w:pPr>
        <w:pStyle w:val="a4"/>
        <w:ind w:left="709"/>
        <w:jc w:val="both"/>
        <w:rPr>
          <w:rFonts w:asciiTheme="minorHAnsi" w:hAnsiTheme="minorHAnsi"/>
          <w:sz w:val="22"/>
          <w:szCs w:val="22"/>
        </w:rPr>
      </w:pPr>
    </w:p>
    <w:p w14:paraId="4CAE584A" w14:textId="77777777" w:rsidR="00C700A7" w:rsidRPr="003222DE" w:rsidRDefault="00C700A7" w:rsidP="00C700A7">
      <w:pPr>
        <w:pStyle w:val="a4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Временные интервалы для вывоза Товара с </w:t>
      </w:r>
      <w:permStart w:id="1464426631" w:edGrp="everyone"/>
      <w:r w:rsidRPr="003222DE">
        <w:rPr>
          <w:rFonts w:asciiTheme="minorHAnsi" w:hAnsiTheme="minorHAnsi"/>
          <w:sz w:val="22"/>
          <w:szCs w:val="22"/>
        </w:rPr>
        <w:t>РЦ</w:t>
      </w:r>
      <w:permEnd w:id="1464426631"/>
      <w:r w:rsidRPr="003222DE">
        <w:rPr>
          <w:rFonts w:asciiTheme="minorHAnsi" w:hAnsiTheme="minorHAnsi"/>
          <w:sz w:val="22"/>
          <w:szCs w:val="22"/>
        </w:rPr>
        <w:t>:</w:t>
      </w:r>
    </w:p>
    <w:p w14:paraId="4CAE584B" w14:textId="77777777" w:rsidR="00C700A7" w:rsidRPr="003222DE" w:rsidRDefault="00C700A7" w:rsidP="00C700A7">
      <w:pPr>
        <w:pStyle w:val="a4"/>
        <w:ind w:left="709"/>
        <w:jc w:val="both"/>
        <w:rPr>
          <w:rFonts w:asciiTheme="minorHAnsi" w:hAnsiTheme="minorHAnsi"/>
          <w:sz w:val="22"/>
          <w:szCs w:val="22"/>
        </w:rPr>
      </w:pPr>
    </w:p>
    <w:p w14:paraId="4CAE584C" w14:textId="77777777" w:rsidR="00C700A7" w:rsidRPr="003222DE" w:rsidRDefault="00C700A7" w:rsidP="00C700A7">
      <w:pPr>
        <w:pStyle w:val="AltNormal"/>
        <w:numPr>
          <w:ilvl w:val="0"/>
          <w:numId w:val="38"/>
        </w:numPr>
        <w:suppressAutoHyphens w:val="0"/>
        <w:rPr>
          <w:rFonts w:asciiTheme="minorHAnsi" w:hAnsiTheme="minorHAnsi"/>
          <w:spacing w:val="0"/>
          <w:szCs w:val="22"/>
          <w:lang w:val="ru-RU" w:eastAsia="en-US"/>
        </w:rPr>
      </w:pPr>
      <w:permStart w:id="1294229341" w:edGrp="everyone"/>
      <w:r w:rsidRPr="003222DE">
        <w:rPr>
          <w:rFonts w:asciiTheme="minorHAnsi" w:hAnsiTheme="minorHAnsi"/>
          <w:spacing w:val="0"/>
          <w:szCs w:val="22"/>
          <w:lang w:val="ru-RU" w:eastAsia="en-US"/>
        </w:rPr>
        <w:t>РЦ «Шушары»: 7 дней в неделю с 04:00 до 12:00.</w:t>
      </w:r>
    </w:p>
    <w:p w14:paraId="4CAE584D" w14:textId="77777777" w:rsidR="00C700A7" w:rsidRPr="003222DE" w:rsidRDefault="00C700A7" w:rsidP="00C700A7">
      <w:pPr>
        <w:pStyle w:val="AltNormal"/>
        <w:numPr>
          <w:ilvl w:val="0"/>
          <w:numId w:val="38"/>
        </w:numPr>
        <w:suppressAutoHyphens w:val="0"/>
        <w:rPr>
          <w:rFonts w:asciiTheme="minorHAnsi" w:hAnsiTheme="minorHAnsi"/>
          <w:spacing w:val="0"/>
          <w:szCs w:val="22"/>
          <w:lang w:val="ru-RU" w:eastAsia="en-US"/>
        </w:rPr>
      </w:pPr>
      <w:r w:rsidRPr="003222DE">
        <w:rPr>
          <w:rFonts w:asciiTheme="minorHAnsi" w:hAnsiTheme="minorHAnsi"/>
          <w:spacing w:val="0"/>
          <w:szCs w:val="22"/>
          <w:lang w:val="ru-RU" w:eastAsia="en-US"/>
        </w:rPr>
        <w:t>РЦ «Всходы»: 7 дней в неделю круглосуточно.</w:t>
      </w:r>
    </w:p>
    <w:p w14:paraId="4CAE584E" w14:textId="77777777" w:rsidR="00C700A7" w:rsidRPr="003222DE" w:rsidRDefault="00C700A7" w:rsidP="00C700A7">
      <w:pPr>
        <w:pStyle w:val="AltNormal"/>
        <w:numPr>
          <w:ilvl w:val="0"/>
          <w:numId w:val="38"/>
        </w:numPr>
        <w:suppressAutoHyphens w:val="0"/>
        <w:rPr>
          <w:rFonts w:asciiTheme="minorHAnsi" w:hAnsiTheme="minorHAnsi"/>
          <w:spacing w:val="0"/>
          <w:szCs w:val="22"/>
          <w:lang w:val="ru-RU" w:eastAsia="en-US"/>
        </w:rPr>
      </w:pPr>
      <w:r w:rsidRPr="003222DE">
        <w:rPr>
          <w:rFonts w:asciiTheme="minorHAnsi" w:hAnsiTheme="minorHAnsi"/>
          <w:spacing w:val="0"/>
          <w:szCs w:val="22"/>
          <w:lang w:val="ru-RU" w:eastAsia="en-US"/>
        </w:rPr>
        <w:t>РЦ «Ногинск»: 7 дней в неделю круглосуточно.</w:t>
      </w:r>
    </w:p>
    <w:p w14:paraId="4CAE584F" w14:textId="77777777" w:rsidR="00C700A7" w:rsidRPr="003222DE" w:rsidRDefault="00C700A7" w:rsidP="00C700A7">
      <w:pPr>
        <w:pStyle w:val="AltNormal"/>
        <w:numPr>
          <w:ilvl w:val="0"/>
          <w:numId w:val="38"/>
        </w:numPr>
        <w:suppressAutoHyphens w:val="0"/>
        <w:rPr>
          <w:rFonts w:asciiTheme="minorHAnsi" w:hAnsiTheme="minorHAnsi"/>
          <w:spacing w:val="0"/>
          <w:szCs w:val="22"/>
          <w:lang w:val="ru-RU" w:eastAsia="en-US"/>
        </w:rPr>
      </w:pPr>
      <w:r w:rsidRPr="003222DE">
        <w:rPr>
          <w:rFonts w:asciiTheme="minorHAnsi" w:hAnsiTheme="minorHAnsi"/>
          <w:spacing w:val="0"/>
          <w:szCs w:val="22"/>
          <w:lang w:val="ru-RU" w:eastAsia="en-US"/>
        </w:rPr>
        <w:t>РЦ «Внуково»: 7 дней в неделю с 00:00 до 14:00 и с 20:00 до 00:00.</w:t>
      </w:r>
    </w:p>
    <w:p w14:paraId="4CAE5850" w14:textId="77777777" w:rsidR="00C700A7" w:rsidRPr="003222DE" w:rsidRDefault="00C700A7" w:rsidP="00C700A7">
      <w:pPr>
        <w:pStyle w:val="AltNormal"/>
        <w:numPr>
          <w:ilvl w:val="0"/>
          <w:numId w:val="38"/>
        </w:numPr>
        <w:suppressAutoHyphens w:val="0"/>
        <w:rPr>
          <w:rFonts w:asciiTheme="minorHAnsi" w:hAnsiTheme="minorHAnsi"/>
          <w:spacing w:val="0"/>
          <w:szCs w:val="22"/>
          <w:lang w:val="ru-RU" w:eastAsia="en-US"/>
        </w:rPr>
      </w:pPr>
      <w:r w:rsidRPr="003222DE">
        <w:rPr>
          <w:rFonts w:asciiTheme="minorHAnsi" w:hAnsiTheme="minorHAnsi"/>
          <w:spacing w:val="0"/>
          <w:szCs w:val="22"/>
          <w:lang w:val="ru-RU" w:eastAsia="en-US"/>
        </w:rPr>
        <w:t>РЦ «Рыбное»: 7 дней в неделю с 08:00 до 20:00.</w:t>
      </w:r>
    </w:p>
    <w:p w14:paraId="4CAE5851" w14:textId="77777777" w:rsidR="00C700A7" w:rsidRPr="003222DE" w:rsidRDefault="00C700A7" w:rsidP="00C700A7">
      <w:pPr>
        <w:pStyle w:val="AltNormal"/>
        <w:numPr>
          <w:ilvl w:val="0"/>
          <w:numId w:val="38"/>
        </w:numPr>
        <w:suppressAutoHyphens w:val="0"/>
        <w:rPr>
          <w:rFonts w:asciiTheme="minorHAnsi" w:hAnsiTheme="minorHAnsi"/>
          <w:spacing w:val="0"/>
          <w:szCs w:val="22"/>
          <w:lang w:val="ru-RU" w:eastAsia="en-US"/>
        </w:rPr>
      </w:pPr>
      <w:r w:rsidRPr="003222DE">
        <w:rPr>
          <w:rFonts w:asciiTheme="minorHAnsi" w:hAnsiTheme="minorHAnsi"/>
          <w:spacing w:val="0"/>
          <w:szCs w:val="22"/>
          <w:lang w:val="ru-RU" w:eastAsia="en-US"/>
        </w:rPr>
        <w:t>РЦ «Логоцентр»:</w:t>
      </w:r>
      <w:r w:rsidRPr="003222DE">
        <w:rPr>
          <w:rFonts w:asciiTheme="minorHAnsi" w:hAnsiTheme="minorHAnsi"/>
          <w:spacing w:val="0"/>
          <w:szCs w:val="22"/>
          <w:lang w:eastAsia="en-US"/>
        </w:rPr>
        <w:t> </w:t>
      </w:r>
      <w:r w:rsidRPr="003222DE">
        <w:rPr>
          <w:rFonts w:asciiTheme="minorHAnsi" w:hAnsiTheme="minorHAnsi"/>
          <w:spacing w:val="0"/>
          <w:szCs w:val="22"/>
          <w:lang w:val="ru-RU" w:eastAsia="en-US"/>
        </w:rPr>
        <w:t xml:space="preserve"> с понедельника по пятницу</w:t>
      </w:r>
      <w:r w:rsidRPr="003222DE">
        <w:rPr>
          <w:rFonts w:asciiTheme="minorHAnsi" w:hAnsiTheme="minorHAnsi"/>
          <w:spacing w:val="0"/>
          <w:szCs w:val="22"/>
          <w:lang w:eastAsia="en-US"/>
        </w:rPr>
        <w:t> </w:t>
      </w:r>
      <w:r w:rsidRPr="003222DE">
        <w:rPr>
          <w:rFonts w:asciiTheme="minorHAnsi" w:hAnsiTheme="minorHAnsi"/>
          <w:spacing w:val="0"/>
          <w:szCs w:val="22"/>
          <w:lang w:val="ru-RU" w:eastAsia="en-US"/>
        </w:rPr>
        <w:t xml:space="preserve"> с 08:00 до 18:00.</w:t>
      </w:r>
    </w:p>
    <w:permEnd w:id="1294229341"/>
    <w:p w14:paraId="4CAE5852" w14:textId="77777777" w:rsidR="00C700A7" w:rsidRPr="003222DE" w:rsidRDefault="00C700A7" w:rsidP="00C700A7">
      <w:pPr>
        <w:jc w:val="both"/>
        <w:rPr>
          <w:rFonts w:asciiTheme="minorHAnsi" w:hAnsiTheme="minorHAnsi"/>
          <w:bCs/>
          <w:sz w:val="22"/>
          <w:szCs w:val="22"/>
          <w:lang w:eastAsia="ru-RU"/>
        </w:rPr>
      </w:pPr>
      <w:r w:rsidRPr="003222DE">
        <w:rPr>
          <w:rFonts w:asciiTheme="minorHAnsi" w:hAnsiTheme="minorHAnsi"/>
          <w:bCs/>
          <w:sz w:val="22"/>
          <w:szCs w:val="22"/>
          <w:lang w:eastAsia="ru-RU"/>
        </w:rPr>
        <w:t xml:space="preserve">  Продавец не гарантирует загрузку транспортных средств Покупателя, прибывших на территорию </w:t>
      </w:r>
      <w:permStart w:id="1064771637" w:edGrp="everyone"/>
      <w:r w:rsidRPr="003222DE">
        <w:rPr>
          <w:rFonts w:asciiTheme="minorHAnsi" w:hAnsiTheme="minorHAnsi"/>
          <w:bCs/>
          <w:sz w:val="22"/>
          <w:szCs w:val="22"/>
          <w:lang w:eastAsia="ru-RU"/>
        </w:rPr>
        <w:t>РЦ</w:t>
      </w:r>
      <w:permEnd w:id="1064771637"/>
      <w:r w:rsidRPr="003222DE">
        <w:rPr>
          <w:rFonts w:asciiTheme="minorHAnsi" w:hAnsiTheme="minorHAnsi"/>
          <w:bCs/>
          <w:sz w:val="22"/>
          <w:szCs w:val="22"/>
          <w:lang w:eastAsia="ru-RU"/>
        </w:rPr>
        <w:t xml:space="preserve"> в другие промежутки времени. </w:t>
      </w:r>
    </w:p>
    <w:p w14:paraId="4CAE5853" w14:textId="77777777" w:rsidR="00C700A7" w:rsidRPr="003222DE" w:rsidRDefault="00C700A7" w:rsidP="00C700A7">
      <w:pPr>
        <w:ind w:left="709"/>
        <w:jc w:val="both"/>
        <w:rPr>
          <w:rFonts w:asciiTheme="minorHAnsi" w:hAnsiTheme="minorHAnsi"/>
          <w:sz w:val="22"/>
          <w:szCs w:val="22"/>
        </w:rPr>
      </w:pPr>
    </w:p>
    <w:p w14:paraId="4CAE5854" w14:textId="77777777" w:rsidR="00C700A7" w:rsidRPr="003222DE" w:rsidRDefault="00C700A7" w:rsidP="00C700A7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Условия настоящего Приложения и цены, в нем согласованные, действуют в период с </w:t>
      </w:r>
      <w:permStart w:id="55541541" w:edGrp="everyone"/>
      <w:r w:rsidRPr="003222DE">
        <w:rPr>
          <w:rFonts w:asciiTheme="minorHAnsi" w:hAnsiTheme="minorHAnsi"/>
          <w:sz w:val="22"/>
          <w:szCs w:val="22"/>
        </w:rPr>
        <w:t xml:space="preserve">________ 201___ </w:t>
      </w:r>
      <w:permEnd w:id="55541541"/>
      <w:r w:rsidRPr="003222DE">
        <w:rPr>
          <w:rFonts w:asciiTheme="minorHAnsi" w:hAnsiTheme="minorHAnsi"/>
          <w:sz w:val="22"/>
          <w:szCs w:val="22"/>
        </w:rPr>
        <w:t xml:space="preserve">года по </w:t>
      </w:r>
      <w:permStart w:id="432482260" w:edGrp="everyone"/>
      <w:r w:rsidRPr="003222DE">
        <w:rPr>
          <w:rFonts w:asciiTheme="minorHAnsi" w:hAnsiTheme="minorHAnsi"/>
          <w:sz w:val="22"/>
          <w:szCs w:val="22"/>
        </w:rPr>
        <w:t xml:space="preserve">________ 201____ </w:t>
      </w:r>
      <w:permEnd w:id="432482260"/>
      <w:r w:rsidRPr="003222DE">
        <w:rPr>
          <w:rFonts w:asciiTheme="minorHAnsi" w:hAnsiTheme="minorHAnsi"/>
          <w:sz w:val="22"/>
          <w:szCs w:val="22"/>
        </w:rPr>
        <w:t>года</w:t>
      </w:r>
      <w:r w:rsidR="005C4BA1">
        <w:rPr>
          <w:rFonts w:asciiTheme="minorHAnsi" w:hAnsiTheme="minorHAnsi"/>
          <w:sz w:val="22"/>
          <w:szCs w:val="22"/>
        </w:rPr>
        <w:t xml:space="preserve"> включительно</w:t>
      </w:r>
      <w:r w:rsidRPr="003222DE">
        <w:rPr>
          <w:rFonts w:asciiTheme="minorHAnsi" w:hAnsiTheme="minorHAnsi"/>
          <w:sz w:val="22"/>
          <w:szCs w:val="22"/>
        </w:rPr>
        <w:t>. В случае значительного измен</w:t>
      </w:r>
      <w:r w:rsidR="005C4BA1">
        <w:rPr>
          <w:rFonts w:asciiTheme="minorHAnsi" w:hAnsiTheme="minorHAnsi"/>
          <w:sz w:val="22"/>
          <w:szCs w:val="22"/>
        </w:rPr>
        <w:t>ения цены на внутреннем рынке, С</w:t>
      </w:r>
      <w:r w:rsidRPr="003222DE">
        <w:rPr>
          <w:rFonts w:asciiTheme="minorHAnsi" w:hAnsiTheme="minorHAnsi"/>
          <w:sz w:val="22"/>
          <w:szCs w:val="22"/>
        </w:rPr>
        <w:t>тороны</w:t>
      </w:r>
      <w:r w:rsidR="005C4BA1">
        <w:rPr>
          <w:rFonts w:asciiTheme="minorHAnsi" w:hAnsiTheme="minorHAnsi"/>
          <w:sz w:val="22"/>
          <w:szCs w:val="22"/>
        </w:rPr>
        <w:t>  могут пересмотреть стоимость Т</w:t>
      </w:r>
      <w:r w:rsidRPr="003222DE">
        <w:rPr>
          <w:rFonts w:asciiTheme="minorHAnsi" w:hAnsiTheme="minorHAnsi"/>
          <w:sz w:val="22"/>
          <w:szCs w:val="22"/>
        </w:rPr>
        <w:t xml:space="preserve">овара путем переговоров. При этом инициирующая изменение стоимости </w:t>
      </w:r>
      <w:r w:rsidR="005C4BA1">
        <w:rPr>
          <w:rFonts w:asciiTheme="minorHAnsi" w:hAnsiTheme="minorHAnsi"/>
          <w:sz w:val="22"/>
          <w:szCs w:val="22"/>
        </w:rPr>
        <w:t>С</w:t>
      </w:r>
      <w:r w:rsidRPr="003222DE">
        <w:rPr>
          <w:rFonts w:asciiTheme="minorHAnsi" w:hAnsiTheme="minorHAnsi"/>
          <w:sz w:val="22"/>
          <w:szCs w:val="22"/>
        </w:rPr>
        <w:t xml:space="preserve">торона должна предоставить веские основания для изменения стоимости </w:t>
      </w:r>
      <w:r w:rsidR="005C4BA1">
        <w:rPr>
          <w:rFonts w:asciiTheme="minorHAnsi" w:hAnsiTheme="minorHAnsi"/>
          <w:sz w:val="22"/>
          <w:szCs w:val="22"/>
        </w:rPr>
        <w:t>Т</w:t>
      </w:r>
      <w:r w:rsidRPr="003222DE">
        <w:rPr>
          <w:rFonts w:asciiTheme="minorHAnsi" w:hAnsiTheme="minorHAnsi"/>
          <w:sz w:val="22"/>
          <w:szCs w:val="22"/>
        </w:rPr>
        <w:t xml:space="preserve">овара. Изменения цены возможно не чаще </w:t>
      </w:r>
      <w:permStart w:id="679613164" w:edGrp="everyone"/>
      <w:r w:rsidRPr="003222DE">
        <w:rPr>
          <w:rFonts w:asciiTheme="minorHAnsi" w:hAnsiTheme="minorHAnsi"/>
          <w:sz w:val="22"/>
          <w:szCs w:val="22"/>
        </w:rPr>
        <w:t>1 раза в два месяца</w:t>
      </w:r>
      <w:permEnd w:id="679613164"/>
      <w:r w:rsidRPr="003222DE">
        <w:rPr>
          <w:rFonts w:asciiTheme="minorHAnsi" w:hAnsiTheme="minorHAnsi"/>
          <w:sz w:val="22"/>
          <w:szCs w:val="22"/>
        </w:rPr>
        <w:t>.</w:t>
      </w:r>
    </w:p>
    <w:p w14:paraId="4CAE5855" w14:textId="77777777" w:rsidR="00C700A7" w:rsidRPr="003222DE" w:rsidRDefault="00C700A7" w:rsidP="00C700A7">
      <w:pPr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/>
          <w:sz w:val="22"/>
          <w:szCs w:val="22"/>
        </w:rPr>
        <w:t xml:space="preserve">В случае подписания настоящего Приложения позднее </w:t>
      </w:r>
      <w:permStart w:id="145766360" w:edGrp="everyone"/>
      <w:r w:rsidRPr="003222DE">
        <w:rPr>
          <w:rFonts w:asciiTheme="minorHAnsi" w:hAnsiTheme="minorHAnsi"/>
          <w:sz w:val="22"/>
          <w:szCs w:val="22"/>
        </w:rPr>
        <w:t>___ 201__</w:t>
      </w:r>
      <w:permEnd w:id="145766360"/>
      <w:r w:rsidRPr="003222DE">
        <w:rPr>
          <w:rFonts w:asciiTheme="minorHAnsi" w:hAnsiTheme="minorHAnsi"/>
          <w:sz w:val="22"/>
          <w:szCs w:val="22"/>
        </w:rPr>
        <w:t xml:space="preserve">г., Стороны на основании п. 2 ст. 425 ГК РФ  пришли к соглашению распространить действие  условий, в нем согласованных, на отношения Сторон с </w:t>
      </w:r>
      <w:permStart w:id="755596670" w:edGrp="everyone"/>
      <w:r w:rsidRPr="003222DE">
        <w:rPr>
          <w:rFonts w:asciiTheme="minorHAnsi" w:hAnsiTheme="minorHAnsi"/>
          <w:sz w:val="22"/>
          <w:szCs w:val="22"/>
        </w:rPr>
        <w:t>_______201___г.</w:t>
      </w:r>
      <w:permEnd w:id="755596670"/>
    </w:p>
    <w:p w14:paraId="4CAE5856" w14:textId="77777777" w:rsidR="00C700A7" w:rsidRPr="003222DE" w:rsidRDefault="00C700A7" w:rsidP="00C700A7">
      <w:pPr>
        <w:pStyle w:val="a4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C700A7" w:rsidRPr="003222DE" w14:paraId="4CAE585A" w14:textId="77777777" w:rsidTr="00380A57">
        <w:trPr>
          <w:jc w:val="center"/>
        </w:trPr>
        <w:tc>
          <w:tcPr>
            <w:tcW w:w="5103" w:type="dxa"/>
          </w:tcPr>
          <w:p w14:paraId="4CAE5857" w14:textId="77777777" w:rsidR="00C700A7" w:rsidRPr="003222DE" w:rsidRDefault="00C700A7" w:rsidP="00380A57">
            <w:pPr>
              <w:spacing w:line="312" w:lineRule="auto"/>
              <w:jc w:val="both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  <w:permStart w:id="1241542671" w:edGrp="everyone"/>
            <w:r w:rsidRPr="003222DE">
              <w:rPr>
                <w:rFonts w:asciiTheme="minorHAnsi" w:hAnsiTheme="minorHAnsi"/>
                <w:bCs/>
                <w:snapToGrid w:val="0"/>
                <w:sz w:val="22"/>
                <w:szCs w:val="22"/>
              </w:rPr>
              <w:t>Форма приложения согласована:</w:t>
            </w:r>
          </w:p>
          <w:p w14:paraId="4CAE5858" w14:textId="77777777" w:rsidR="001238DD" w:rsidRPr="003222DE" w:rsidRDefault="001238DD" w:rsidP="00380A57">
            <w:pPr>
              <w:spacing w:line="312" w:lineRule="auto"/>
              <w:jc w:val="both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AE5859" w14:textId="77777777" w:rsidR="00C700A7" w:rsidRPr="003222DE" w:rsidRDefault="00C700A7" w:rsidP="00380A57">
            <w:pPr>
              <w:spacing w:line="312" w:lineRule="auto"/>
              <w:jc w:val="both"/>
              <w:rPr>
                <w:rFonts w:asciiTheme="minorHAnsi" w:hAnsiTheme="minorHAnsi"/>
                <w:bCs/>
                <w:snapToGrid w:val="0"/>
                <w:sz w:val="22"/>
                <w:szCs w:val="22"/>
              </w:rPr>
            </w:pPr>
          </w:p>
        </w:tc>
      </w:tr>
      <w:permEnd w:id="1241542671"/>
    </w:tbl>
    <w:p w14:paraId="4CAE585B" w14:textId="77777777" w:rsidR="005C4BA1" w:rsidRDefault="005C4BA1">
      <w:r>
        <w:br w:type="page"/>
      </w:r>
    </w:p>
    <w:tbl>
      <w:tblPr>
        <w:tblW w:w="5103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</w:tblGrid>
      <w:tr w:rsidR="001B266C" w:rsidRPr="003222DE" w14:paraId="4CAE585D" w14:textId="77777777" w:rsidTr="001B266C">
        <w:trPr>
          <w:jc w:val="center"/>
        </w:trPr>
        <w:tc>
          <w:tcPr>
            <w:tcW w:w="5103" w:type="dxa"/>
          </w:tcPr>
          <w:p w14:paraId="4CAE585C" w14:textId="77777777" w:rsidR="001B266C" w:rsidRPr="003222DE" w:rsidRDefault="001B266C" w:rsidP="00380A57">
            <w:pPr>
              <w:spacing w:line="312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AE585E" w14:textId="77777777" w:rsidR="00E05D0A" w:rsidRPr="00890495" w:rsidRDefault="00E05D0A" w:rsidP="00E05D0A">
      <w:pPr>
        <w:ind w:left="567"/>
        <w:jc w:val="right"/>
        <w:rPr>
          <w:rFonts w:asciiTheme="minorHAnsi" w:eastAsiaTheme="minorHAnsi" w:hAnsiTheme="minorHAnsi"/>
          <w:bCs/>
          <w:kern w:val="0"/>
          <w:sz w:val="22"/>
          <w:szCs w:val="22"/>
          <w:lang w:eastAsia="en-US"/>
        </w:rPr>
      </w:pPr>
      <w:r w:rsidRPr="00890495">
        <w:rPr>
          <w:rFonts w:asciiTheme="minorHAnsi" w:hAnsiTheme="minorHAnsi"/>
          <w:bCs/>
          <w:sz w:val="22"/>
          <w:szCs w:val="22"/>
        </w:rPr>
        <w:t>Приложение № 3</w:t>
      </w:r>
    </w:p>
    <w:p w14:paraId="4CAE585F" w14:textId="77777777" w:rsidR="00E05D0A" w:rsidRPr="00890495" w:rsidRDefault="00E05D0A" w:rsidP="00E05D0A">
      <w:pPr>
        <w:spacing w:line="312" w:lineRule="auto"/>
        <w:ind w:firstLine="851"/>
        <w:jc w:val="right"/>
        <w:rPr>
          <w:rFonts w:asciiTheme="minorHAnsi" w:hAnsiTheme="minorHAnsi"/>
          <w:sz w:val="22"/>
          <w:szCs w:val="22"/>
        </w:rPr>
      </w:pPr>
      <w:r w:rsidRPr="00890495">
        <w:rPr>
          <w:rFonts w:asciiTheme="minorHAnsi" w:hAnsiTheme="minorHAnsi"/>
          <w:sz w:val="22"/>
          <w:szCs w:val="22"/>
        </w:rPr>
        <w:t xml:space="preserve">К ДОГОВОРУ купли-продажи № </w:t>
      </w:r>
      <w:permStart w:id="926889421" w:edGrp="everyone"/>
      <w:r w:rsidRPr="00890495">
        <w:rPr>
          <w:rFonts w:asciiTheme="minorHAnsi" w:hAnsiTheme="minorHAnsi"/>
          <w:sz w:val="22"/>
          <w:szCs w:val="22"/>
        </w:rPr>
        <w:t>_______________</w:t>
      </w:r>
      <w:permEnd w:id="926889421"/>
      <w:r w:rsidRPr="00890495">
        <w:rPr>
          <w:rFonts w:asciiTheme="minorHAnsi" w:hAnsiTheme="minorHAnsi"/>
          <w:sz w:val="22"/>
          <w:szCs w:val="22"/>
        </w:rPr>
        <w:t xml:space="preserve"> от </w:t>
      </w:r>
      <w:permStart w:id="230897777" w:edGrp="everyone"/>
      <w:r w:rsidRPr="00890495">
        <w:rPr>
          <w:rFonts w:asciiTheme="minorHAnsi" w:hAnsiTheme="minorHAnsi"/>
          <w:sz w:val="22"/>
          <w:szCs w:val="22"/>
        </w:rPr>
        <w:t xml:space="preserve">«__» ______ 201___ </w:t>
      </w:r>
      <w:permEnd w:id="230897777"/>
      <w:r w:rsidRPr="00890495">
        <w:rPr>
          <w:rFonts w:asciiTheme="minorHAnsi" w:hAnsiTheme="minorHAnsi"/>
          <w:sz w:val="22"/>
          <w:szCs w:val="22"/>
        </w:rPr>
        <w:t>г.</w:t>
      </w:r>
    </w:p>
    <w:p w14:paraId="4CAE5860" w14:textId="77777777" w:rsidR="00E05D0A" w:rsidRPr="00890495" w:rsidRDefault="00E05D0A" w:rsidP="00E05D0A">
      <w:pPr>
        <w:ind w:left="567"/>
        <w:jc w:val="right"/>
        <w:rPr>
          <w:rFonts w:asciiTheme="minorHAnsi" w:hAnsiTheme="minorHAnsi"/>
          <w:bCs/>
          <w:sz w:val="22"/>
          <w:szCs w:val="22"/>
        </w:rPr>
      </w:pPr>
    </w:p>
    <w:p w14:paraId="4CAE5861" w14:textId="77777777" w:rsidR="00E05D0A" w:rsidRPr="00890495" w:rsidRDefault="00E05D0A" w:rsidP="00E05D0A">
      <w:pPr>
        <w:ind w:left="567"/>
        <w:jc w:val="right"/>
        <w:rPr>
          <w:rFonts w:asciiTheme="minorHAnsi" w:hAnsiTheme="minorHAnsi"/>
          <w:bCs/>
          <w:sz w:val="22"/>
          <w:szCs w:val="22"/>
        </w:rPr>
      </w:pPr>
      <w:permStart w:id="1236671154" w:edGrp="everyone"/>
      <w:r w:rsidRPr="00890495">
        <w:rPr>
          <w:rFonts w:asciiTheme="minorHAnsi" w:hAnsiTheme="minorHAnsi"/>
          <w:bCs/>
          <w:sz w:val="22"/>
          <w:szCs w:val="22"/>
        </w:rPr>
        <w:t>Форма Акта сверки взаимных расчетов</w:t>
      </w:r>
    </w:p>
    <w:permEnd w:id="1236671154"/>
    <w:p w14:paraId="4CAE5862" w14:textId="77777777" w:rsidR="00E05D0A" w:rsidRPr="00890495" w:rsidRDefault="00E05D0A" w:rsidP="00E05D0A">
      <w:pPr>
        <w:pStyle w:val="a4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4CAE5863" w14:textId="77777777" w:rsidR="00E05D0A" w:rsidRPr="00890495" w:rsidRDefault="00E05D0A" w:rsidP="00E05D0A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4CAE5864" w14:textId="77777777" w:rsidR="00E05D0A" w:rsidRPr="00890495" w:rsidRDefault="00E05D0A" w:rsidP="00E05D0A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4CAE5865" w14:textId="77777777" w:rsidR="00E05D0A" w:rsidRPr="00890495" w:rsidRDefault="00E05D0A" w:rsidP="00E05D0A">
      <w:pPr>
        <w:pStyle w:val="af7"/>
        <w:jc w:val="right"/>
        <w:rPr>
          <w:rFonts w:asciiTheme="minorHAnsi" w:hAnsiTheme="minorHAnsi"/>
          <w:b/>
          <w:bCs/>
          <w:snapToGrid w:val="0"/>
          <w:sz w:val="22"/>
          <w:szCs w:val="22"/>
        </w:rPr>
      </w:pPr>
    </w:p>
    <w:p w14:paraId="4CAE5866" w14:textId="77777777" w:rsidR="00E05D0A" w:rsidRPr="00890495" w:rsidRDefault="00E05D0A" w:rsidP="00E05D0A">
      <w:pPr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permStart w:id="1303778607" w:edGrp="everyone"/>
      <w:r w:rsidRPr="00890495">
        <w:rPr>
          <w:rFonts w:asciiTheme="minorHAnsi" w:hAnsiTheme="minorHAnsi"/>
          <w:sz w:val="22"/>
          <w:szCs w:val="22"/>
        </w:rPr>
        <w:t xml:space="preserve">   </w:t>
      </w:r>
      <w:r w:rsidRPr="00890495">
        <w:rPr>
          <w:rFonts w:asciiTheme="minorHAnsi" w:hAnsiTheme="minorHAnsi"/>
          <w:b/>
          <w:bCs/>
          <w:color w:val="FF0000"/>
          <w:sz w:val="22"/>
          <w:szCs w:val="22"/>
        </w:rPr>
        <w:t>АКТУАЛЬНУЮ ФОРМУ АКТА СВЕРКИ ВЗАИМНЫХ РАСЧЕТОВ НЕОБХОДИМО ПОЛУЧАТЬ В ФИНАНСОВОМ ПОДРАЗДЕЛЕНИИ ПЕРЕД ЗАВЕДЕНИЕМ ДОГОВОРА НА ВИЗИРОВАНИЕ И ВСТАВЛЯТЬ В НАСТОЯЩЕЕ ПРИЛОЖЕНИЕ  ЛИБО ПРЕДОСТАВЛЯТЬ  НА СОГЛАСОВАНИЕ ОТДЕЛЬНЫМ ФАЙЛОМ</w:t>
      </w:r>
    </w:p>
    <w:p w14:paraId="4CAE5867" w14:textId="77777777" w:rsidR="00D32F69" w:rsidRDefault="00D32F69" w:rsidP="00D32F69">
      <w:pPr>
        <w:pStyle w:val="af7"/>
        <w:jc w:val="center"/>
        <w:rPr>
          <w:rFonts w:asciiTheme="minorHAnsi" w:hAnsiTheme="minorHAnsi"/>
          <w:bCs/>
          <w:snapToGrid w:val="0"/>
          <w:sz w:val="22"/>
          <w:szCs w:val="22"/>
        </w:rPr>
      </w:pPr>
    </w:p>
    <w:p w14:paraId="4CAE5868" w14:textId="77777777" w:rsidR="00E05D0A" w:rsidRPr="00890495" w:rsidRDefault="00D32F69" w:rsidP="00D32F69">
      <w:pPr>
        <w:pStyle w:val="af7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3222DE">
        <w:rPr>
          <w:rFonts w:asciiTheme="minorHAnsi" w:hAnsiTheme="minorHAnsi"/>
          <w:bCs/>
          <w:snapToGrid w:val="0"/>
          <w:sz w:val="22"/>
          <w:szCs w:val="22"/>
        </w:rPr>
        <w:t xml:space="preserve">Форма </w:t>
      </w:r>
      <w:r>
        <w:rPr>
          <w:rFonts w:asciiTheme="minorHAnsi" w:hAnsiTheme="minorHAnsi"/>
          <w:bCs/>
          <w:snapToGrid w:val="0"/>
          <w:sz w:val="22"/>
          <w:szCs w:val="22"/>
        </w:rPr>
        <w:t>Акта</w:t>
      </w:r>
      <w:r w:rsidRPr="003222DE">
        <w:rPr>
          <w:rFonts w:asciiTheme="minorHAnsi" w:hAnsiTheme="minorHAnsi"/>
          <w:bCs/>
          <w:snapToGrid w:val="0"/>
          <w:sz w:val="22"/>
          <w:szCs w:val="22"/>
        </w:rPr>
        <w:t xml:space="preserve"> согласована</w:t>
      </w:r>
      <w:r>
        <w:rPr>
          <w:rFonts w:asciiTheme="minorHAnsi" w:hAnsiTheme="minorHAnsi"/>
          <w:bCs/>
          <w:snapToGrid w:val="0"/>
          <w:sz w:val="22"/>
          <w:szCs w:val="22"/>
        </w:rPr>
        <w:t>:</w:t>
      </w:r>
    </w:p>
    <w:permEnd w:id="1303778607"/>
    <w:p w14:paraId="4CAE5869" w14:textId="77777777" w:rsidR="005C4BA1" w:rsidRDefault="005C4BA1">
      <w:pPr>
        <w:widowControl/>
        <w:suppressAutoHyphens w:val="0"/>
        <w:spacing w:after="160" w:line="259" w:lineRule="auto"/>
        <w:rPr>
          <w:rFonts w:asciiTheme="minorHAnsi" w:hAnsiTheme="minorHAnsi" w:cs="Arial"/>
          <w:b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br w:type="page"/>
      </w:r>
    </w:p>
    <w:p w14:paraId="4CAE586A" w14:textId="77777777" w:rsidR="008A2A96" w:rsidRPr="003222DE" w:rsidRDefault="008A2A96" w:rsidP="008A2A96">
      <w:pPr>
        <w:pStyle w:val="af7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lastRenderedPageBreak/>
        <w:t>Приложение  б/н</w:t>
      </w:r>
    </w:p>
    <w:p w14:paraId="4CAE586B" w14:textId="77777777" w:rsidR="008A2A96" w:rsidRPr="003222DE" w:rsidRDefault="008A2A96" w:rsidP="008A2A96">
      <w:pPr>
        <w:pStyle w:val="af7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 xml:space="preserve">К ДОГОВОРУ  № </w:t>
      </w:r>
      <w:permStart w:id="185729030" w:edGrp="everyone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_______</w:t>
      </w:r>
      <w:permEnd w:id="185729030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 xml:space="preserve"> от </w:t>
      </w:r>
      <w:permStart w:id="1231779032" w:edGrp="everyone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 xml:space="preserve">«__» ___________ 201___ </w:t>
      </w:r>
      <w:permEnd w:id="1231779032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г.</w:t>
      </w:r>
    </w:p>
    <w:p w14:paraId="4CAE586C" w14:textId="77777777" w:rsidR="008A2A96" w:rsidRPr="003222DE" w:rsidRDefault="008A2A96" w:rsidP="008A2A96">
      <w:pPr>
        <w:pStyle w:val="af7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4CAE586D" w14:textId="77777777" w:rsidR="008A2A96" w:rsidRPr="003222DE" w:rsidRDefault="008A2A96" w:rsidP="008A2A96">
      <w:pPr>
        <w:pStyle w:val="af7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4CAE586E" w14:textId="77777777" w:rsidR="008A2A96" w:rsidRPr="003222DE" w:rsidRDefault="008A2A96" w:rsidP="008A2A96">
      <w:pPr>
        <w:pStyle w:val="af7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ПРИЛОЖЕНИЯ И ПОДПИСИ СТОРОН</w:t>
      </w:r>
    </w:p>
    <w:p w14:paraId="4CAE586F" w14:textId="77777777" w:rsidR="008A2A96" w:rsidRPr="003222DE" w:rsidRDefault="008A2A96" w:rsidP="008A2A96">
      <w:pPr>
        <w:pStyle w:val="af7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4CAE5870" w14:textId="77777777" w:rsidR="008A2A96" w:rsidRPr="003222DE" w:rsidRDefault="008A2A96" w:rsidP="008A2A96">
      <w:pPr>
        <w:pStyle w:val="af7"/>
        <w:rPr>
          <w:rFonts w:asciiTheme="minorHAnsi" w:hAnsiTheme="minorHAnsi" w:cs="Arial"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snapToGrid w:val="0"/>
          <w:sz w:val="22"/>
          <w:szCs w:val="22"/>
        </w:rPr>
        <w:t>1. К Договору приложены и являются его неотъемлемой частью:</w:t>
      </w:r>
    </w:p>
    <w:p w14:paraId="4CAE5871" w14:textId="77777777" w:rsidR="000E68D2" w:rsidRPr="003222DE" w:rsidRDefault="000E68D2" w:rsidP="008A2A96">
      <w:pPr>
        <w:pStyle w:val="a4"/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 xml:space="preserve">Приложение № 1 – Форма Заявки. </w:t>
      </w:r>
    </w:p>
    <w:p w14:paraId="4CAE5872" w14:textId="77777777" w:rsidR="008A2A96" w:rsidRDefault="008A2A96" w:rsidP="008A2A96">
      <w:pPr>
        <w:pStyle w:val="a4"/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>Приложение №</w:t>
      </w:r>
      <w:r w:rsidR="000E68D2" w:rsidRPr="003222DE">
        <w:rPr>
          <w:rFonts w:asciiTheme="minorHAnsi" w:hAnsiTheme="minorHAnsi"/>
          <w:b/>
          <w:sz w:val="22"/>
          <w:szCs w:val="22"/>
        </w:rPr>
        <w:t xml:space="preserve"> 2 </w:t>
      </w:r>
      <w:r w:rsidRPr="003222DE">
        <w:rPr>
          <w:rFonts w:asciiTheme="minorHAnsi" w:hAnsiTheme="minorHAnsi"/>
          <w:b/>
          <w:sz w:val="22"/>
          <w:szCs w:val="22"/>
        </w:rPr>
        <w:t>– Форма Приложения.</w:t>
      </w:r>
    </w:p>
    <w:p w14:paraId="4CAE5873" w14:textId="77777777" w:rsidR="00890495" w:rsidRPr="003222DE" w:rsidRDefault="00890495" w:rsidP="008A2A96">
      <w:pPr>
        <w:pStyle w:val="a4"/>
        <w:widowControl/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Приложение № 3 – Форма Акта сверки взаимных расчетов.</w:t>
      </w:r>
    </w:p>
    <w:p w14:paraId="4CAE5874" w14:textId="77777777" w:rsidR="008A2A96" w:rsidRPr="003222DE" w:rsidRDefault="008A2A96" w:rsidP="008A2A96">
      <w:pPr>
        <w:pStyle w:val="a4"/>
        <w:widowControl/>
        <w:numPr>
          <w:ilvl w:val="0"/>
          <w:numId w:val="35"/>
        </w:numPr>
        <w:shd w:val="clear" w:color="auto" w:fill="FFFFFF"/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222DE">
        <w:rPr>
          <w:rFonts w:asciiTheme="minorHAnsi" w:hAnsiTheme="minorHAnsi"/>
          <w:b/>
          <w:sz w:val="22"/>
          <w:szCs w:val="22"/>
        </w:rPr>
        <w:t>Приложение б/н – Приложения и подписи Сторон.</w:t>
      </w:r>
    </w:p>
    <w:p w14:paraId="4CAE5875" w14:textId="77777777" w:rsidR="008A2A96" w:rsidRPr="003222DE" w:rsidRDefault="008A2A96" w:rsidP="008A2A96">
      <w:pPr>
        <w:ind w:left="567" w:hanging="284"/>
        <w:jc w:val="both"/>
        <w:rPr>
          <w:rFonts w:asciiTheme="minorHAnsi" w:hAnsiTheme="minorHAnsi"/>
          <w:b/>
          <w:sz w:val="22"/>
          <w:szCs w:val="22"/>
        </w:rPr>
      </w:pPr>
    </w:p>
    <w:p w14:paraId="4CAE5876" w14:textId="77777777" w:rsidR="008A2A96" w:rsidRPr="003222DE" w:rsidRDefault="008A2A96" w:rsidP="008A2A96">
      <w:pPr>
        <w:pStyle w:val="af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snapToGrid w:val="0"/>
          <w:sz w:val="22"/>
          <w:szCs w:val="22"/>
        </w:rPr>
        <w:t>2. Проставление подписей в настоящем Приложении означает, что Сторонами достигнуто в письменной форме соглашение, как это предусмотрено ст. 432 ГК РФ, по всем существенным условиям Договора, в том числе отраженным в документах, к нему приложенных. Отдельное подписание Договора и каждого из приложенных документов не производится.  Приложенные документы являются неотъемлемой частью Договора и отражают соглашение Сторон при условии, что они приложены к договору, сшиты вместе с ним в один пакет документов и заверены подписями Сторон (дополнительно для заверения могут использоваться оттиски печатей Сторон) в месте прошивки. Кроме того, Договор и все приложенные к нему документы постранично заверяются оттиском рельефной печати с символом «</w:t>
      </w:r>
      <w:permStart w:id="1121936572" w:edGrp="everyone"/>
      <w:r w:rsidRPr="003222DE">
        <w:rPr>
          <w:rFonts w:asciiTheme="minorHAnsi" w:hAnsiTheme="minorHAnsi" w:cs="Arial"/>
          <w:snapToGrid w:val="0"/>
          <w:sz w:val="22"/>
          <w:szCs w:val="22"/>
        </w:rPr>
        <w:t>ДИКСИ</w:t>
      </w:r>
      <w:permEnd w:id="1121936572"/>
      <w:r w:rsidRPr="003222DE">
        <w:rPr>
          <w:rFonts w:asciiTheme="minorHAnsi" w:hAnsiTheme="minorHAnsi" w:cs="Arial"/>
          <w:snapToGrid w:val="0"/>
          <w:sz w:val="22"/>
          <w:szCs w:val="22"/>
        </w:rPr>
        <w:t>».</w:t>
      </w:r>
    </w:p>
    <w:p w14:paraId="4CAE5877" w14:textId="77777777" w:rsidR="008A2A96" w:rsidRPr="003222DE" w:rsidRDefault="008A2A96" w:rsidP="008A2A96">
      <w:pPr>
        <w:pStyle w:val="af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snapToGrid w:val="0"/>
          <w:sz w:val="22"/>
          <w:szCs w:val="22"/>
        </w:rPr>
        <w:t xml:space="preserve">3. Соглашение сторон признается достигнутым, а Договор заключенным Сторонами в дату, указанную на первой странице Договора в правом верхнем углу, если иной момент признания Договора заключенным не установлен специальными нормами законодательства для отдельных видов договоров. </w:t>
      </w:r>
    </w:p>
    <w:p w14:paraId="4CAE5878" w14:textId="77777777" w:rsidR="008A2A96" w:rsidRPr="003222DE" w:rsidRDefault="008A2A96" w:rsidP="008A2A96">
      <w:pPr>
        <w:pStyle w:val="af7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4CAE5879" w14:textId="77777777" w:rsidR="008A2A96" w:rsidRPr="003222DE" w:rsidRDefault="008A2A96" w:rsidP="008A2A96">
      <w:pPr>
        <w:pStyle w:val="af7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ПОДПИСИ СТОРОН</w:t>
      </w:r>
    </w:p>
    <w:p w14:paraId="4CAE587A" w14:textId="77777777" w:rsidR="008A2A96" w:rsidRPr="003222DE" w:rsidRDefault="008A2A96" w:rsidP="008A2A96">
      <w:pPr>
        <w:pStyle w:val="af7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4CAE587B" w14:textId="77777777" w:rsidR="008A2A96" w:rsidRPr="003222DE" w:rsidRDefault="008A2A96" w:rsidP="008A2A96">
      <w:pPr>
        <w:pStyle w:val="af7"/>
        <w:rPr>
          <w:rFonts w:asciiTheme="minorHAnsi" w:hAnsiTheme="minorHAnsi" w:cs="Arial"/>
          <w:snapToGrid w:val="0"/>
          <w:sz w:val="22"/>
          <w:szCs w:val="22"/>
        </w:rPr>
      </w:pPr>
    </w:p>
    <w:p w14:paraId="4CAE587C" w14:textId="77777777" w:rsidR="008A2A96" w:rsidRPr="003222DE" w:rsidRDefault="008A2A96" w:rsidP="008A2A96">
      <w:pPr>
        <w:pStyle w:val="af7"/>
        <w:rPr>
          <w:rFonts w:asciiTheme="minorHAnsi" w:hAnsiTheme="minorHAnsi" w:cs="Arial"/>
          <w:b/>
          <w:snapToGrid w:val="0"/>
          <w:sz w:val="22"/>
          <w:szCs w:val="22"/>
        </w:rPr>
      </w:pP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 xml:space="preserve">От имени </w:t>
      </w:r>
      <w:permStart w:id="1112545479" w:edGrp="everyone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_____ «_______»</w:t>
      </w:r>
      <w:permEnd w:id="1112545479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 xml:space="preserve">                                    ______________/</w:t>
      </w:r>
      <w:permStart w:id="285619727" w:edGrp="everyone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______________</w:t>
      </w:r>
      <w:permEnd w:id="285619727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/</w:t>
      </w:r>
    </w:p>
    <w:p w14:paraId="4CAE587D" w14:textId="77777777" w:rsidR="008A2A96" w:rsidRPr="003222DE" w:rsidRDefault="008A2A96" w:rsidP="008A2A96">
      <w:pPr>
        <w:pStyle w:val="af7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4CAE587E" w14:textId="77777777" w:rsidR="008A2A96" w:rsidRPr="003222DE" w:rsidRDefault="008A2A96" w:rsidP="008A2A96">
      <w:pPr>
        <w:pStyle w:val="af7"/>
        <w:rPr>
          <w:rFonts w:asciiTheme="minorHAnsi" w:hAnsiTheme="minorHAnsi" w:cs="Arial"/>
          <w:snapToGrid w:val="0"/>
          <w:sz w:val="22"/>
          <w:szCs w:val="22"/>
        </w:rPr>
      </w:pPr>
    </w:p>
    <w:p w14:paraId="4CAE587F" w14:textId="77777777" w:rsidR="008A2A96" w:rsidRPr="003222DE" w:rsidRDefault="008A2A96" w:rsidP="008A2A96">
      <w:pPr>
        <w:pStyle w:val="af7"/>
        <w:rPr>
          <w:rFonts w:asciiTheme="minorHAnsi" w:hAnsiTheme="minorHAnsi" w:cs="Arial"/>
          <w:snapToGrid w:val="0"/>
          <w:sz w:val="22"/>
          <w:szCs w:val="22"/>
        </w:rPr>
      </w:pPr>
    </w:p>
    <w:p w14:paraId="4CAE5880" w14:textId="77777777" w:rsidR="008A2A96" w:rsidRPr="003222DE" w:rsidRDefault="008A2A96" w:rsidP="008A2A96">
      <w:pPr>
        <w:pStyle w:val="af7"/>
        <w:rPr>
          <w:rFonts w:asciiTheme="minorHAnsi" w:hAnsiTheme="minorHAnsi"/>
          <w:sz w:val="22"/>
          <w:szCs w:val="22"/>
        </w:rPr>
      </w:pP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 xml:space="preserve">От имени </w:t>
      </w:r>
      <w:permStart w:id="436815663" w:edGrp="everyone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_____</w:t>
      </w:r>
      <w:r w:rsidRPr="003222DE">
        <w:rPr>
          <w:rFonts w:asciiTheme="minorHAnsi" w:hAnsiTheme="minorHAnsi"/>
          <w:b/>
          <w:sz w:val="22"/>
          <w:szCs w:val="22"/>
        </w:rPr>
        <w:t xml:space="preserve"> «_____»</w:t>
      </w:r>
      <w:permEnd w:id="436815663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ab/>
      </w:r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ab/>
        <w:t>______________/</w:t>
      </w:r>
      <w:permStart w:id="1214807520" w:edGrp="everyone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____________</w:t>
      </w:r>
      <w:permEnd w:id="1214807520"/>
      <w:r w:rsidRPr="003222DE">
        <w:rPr>
          <w:rFonts w:asciiTheme="minorHAnsi" w:hAnsiTheme="minorHAnsi" w:cs="Arial"/>
          <w:b/>
          <w:snapToGrid w:val="0"/>
          <w:sz w:val="22"/>
          <w:szCs w:val="22"/>
        </w:rPr>
        <w:t>/</w:t>
      </w:r>
    </w:p>
    <w:p w14:paraId="4CAE5881" w14:textId="77777777" w:rsidR="008A2A96" w:rsidRPr="003222DE" w:rsidRDefault="008A2A96" w:rsidP="00257CA4">
      <w:pPr>
        <w:widowControl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A2A96" w:rsidRPr="003222DE" w:rsidSect="003222DE">
      <w:pgSz w:w="11906" w:h="16838"/>
      <w:pgMar w:top="1701" w:right="851" w:bottom="851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5884" w14:textId="77777777" w:rsidR="0011055E" w:rsidRDefault="0011055E" w:rsidP="00C829E4">
      <w:r>
        <w:separator/>
      </w:r>
    </w:p>
  </w:endnote>
  <w:endnote w:type="continuationSeparator" w:id="0">
    <w:p w14:paraId="4CAE5885" w14:textId="77777777" w:rsidR="0011055E" w:rsidRDefault="0011055E" w:rsidP="00C8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5887" w14:textId="77777777" w:rsidR="00AE2FEF" w:rsidRPr="00C829E4" w:rsidRDefault="00AE2FEF" w:rsidP="00C829E4">
    <w:pPr>
      <w:pStyle w:val="a6"/>
      <w:jc w:val="right"/>
      <w:rPr>
        <w:rFonts w:ascii="Arial Narrow" w:hAnsi="Arial Narrow"/>
        <w:sz w:val="24"/>
      </w:rPr>
    </w:pPr>
    <w:r w:rsidRPr="00C829E4">
      <w:rPr>
        <w:rFonts w:ascii="Arial Narrow" w:hAnsi="Arial Narrow"/>
        <w:sz w:val="24"/>
      </w:rPr>
      <w:fldChar w:fldCharType="begin"/>
    </w:r>
    <w:r w:rsidRPr="00C829E4">
      <w:rPr>
        <w:rFonts w:ascii="Arial Narrow" w:hAnsi="Arial Narrow"/>
        <w:sz w:val="24"/>
      </w:rPr>
      <w:instrText>PAGE   \* MERGEFORMAT</w:instrText>
    </w:r>
    <w:r w:rsidRPr="00C829E4">
      <w:rPr>
        <w:rFonts w:ascii="Arial Narrow" w:hAnsi="Arial Narrow"/>
        <w:sz w:val="24"/>
      </w:rPr>
      <w:fldChar w:fldCharType="separate"/>
    </w:r>
    <w:r w:rsidR="00CB6F94">
      <w:rPr>
        <w:rFonts w:ascii="Arial Narrow" w:hAnsi="Arial Narrow"/>
        <w:noProof/>
        <w:sz w:val="24"/>
      </w:rPr>
      <w:t>1</w:t>
    </w:r>
    <w:r w:rsidRPr="00C829E4">
      <w:rPr>
        <w:rFonts w:ascii="Arial Narrow" w:hAnsi="Arial Narrow"/>
        <w:sz w:val="24"/>
      </w:rPr>
      <w:fldChar w:fldCharType="end"/>
    </w:r>
  </w:p>
  <w:p w14:paraId="4CAE5888" w14:textId="77777777" w:rsidR="00AE2FEF" w:rsidRPr="00C829E4" w:rsidRDefault="00AE2FEF" w:rsidP="00C829E4">
    <w:pPr>
      <w:pStyle w:val="a6"/>
      <w:jc w:val="right"/>
      <w:rPr>
        <w:rFonts w:ascii="Arial Narrow" w:hAnsi="Arial Narrow"/>
        <w:sz w:val="4"/>
        <w:szCs w:val="4"/>
      </w:rPr>
    </w:pPr>
  </w:p>
  <w:p w14:paraId="4CAE5889" w14:textId="77777777" w:rsidR="00AE2FEF" w:rsidRPr="00C829E4" w:rsidRDefault="00AE2FEF" w:rsidP="00C829E4">
    <w:pPr>
      <w:ind w:firstLine="709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5882" w14:textId="77777777" w:rsidR="0011055E" w:rsidRDefault="0011055E" w:rsidP="00C829E4">
      <w:r>
        <w:separator/>
      </w:r>
    </w:p>
  </w:footnote>
  <w:footnote w:type="continuationSeparator" w:id="0">
    <w:p w14:paraId="4CAE5883" w14:textId="77777777" w:rsidR="0011055E" w:rsidRDefault="0011055E" w:rsidP="00C82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5886" w14:textId="77777777" w:rsidR="00AE2FEF" w:rsidRPr="00380A57" w:rsidRDefault="00AE2FEF" w:rsidP="00A2080E">
    <w:pPr>
      <w:pStyle w:val="a8"/>
      <w:spacing w:before="0" w:after="0"/>
      <w:jc w:val="right"/>
      <w:rPr>
        <w:color w:val="A6A6A6" w:themeColor="background1" w:themeShade="A6"/>
        <w:sz w:val="20"/>
        <w:szCs w:val="20"/>
        <w:lang w:val="en-US"/>
      </w:rPr>
    </w:pPr>
    <w:r w:rsidRPr="00A2080E">
      <w:rPr>
        <w:color w:val="A6A6A6" w:themeColor="background1" w:themeShade="A6"/>
        <w:sz w:val="20"/>
        <w:szCs w:val="20"/>
        <w:lang w:val="en-US"/>
      </w:rPr>
      <w:t>V_</w:t>
    </w:r>
    <w:r>
      <w:rPr>
        <w:color w:val="A6A6A6" w:themeColor="background1" w:themeShade="A6"/>
        <w:sz w:val="20"/>
        <w:szCs w:val="20"/>
      </w:rPr>
      <w:t>2</w:t>
    </w:r>
    <w:r w:rsidR="004058E4">
      <w:rPr>
        <w:color w:val="A6A6A6" w:themeColor="background1" w:themeShade="A6"/>
        <w:sz w:val="20"/>
        <w:szCs w:val="20"/>
        <w:lang w:val="en-US"/>
      </w:rPr>
      <w:t>8</w:t>
    </w:r>
    <w:r w:rsidRPr="00A2080E">
      <w:rPr>
        <w:color w:val="A6A6A6" w:themeColor="background1" w:themeShade="A6"/>
        <w:sz w:val="20"/>
        <w:szCs w:val="20"/>
      </w:rPr>
      <w:t>.0</w:t>
    </w:r>
    <w:r>
      <w:rPr>
        <w:color w:val="A6A6A6" w:themeColor="background1" w:themeShade="A6"/>
        <w:sz w:val="20"/>
        <w:szCs w:val="20"/>
        <w:lang w:val="en-US"/>
      </w:rPr>
      <w:t>1</w:t>
    </w:r>
    <w:r w:rsidRPr="00A2080E">
      <w:rPr>
        <w:color w:val="A6A6A6" w:themeColor="background1" w:themeShade="A6"/>
        <w:sz w:val="20"/>
        <w:szCs w:val="20"/>
      </w:rPr>
      <w:t>.201</w:t>
    </w:r>
    <w:r>
      <w:rPr>
        <w:color w:val="A6A6A6" w:themeColor="background1" w:themeShade="A6"/>
        <w:sz w:val="20"/>
        <w:szCs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B17"/>
    <w:multiLevelType w:val="multilevel"/>
    <w:tmpl w:val="B28AE4F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05B17"/>
    <w:multiLevelType w:val="hybridMultilevel"/>
    <w:tmpl w:val="7F7AE872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E76CD2E4">
      <w:start w:val="1"/>
      <w:numFmt w:val="lowerRoman"/>
      <w:lvlText w:val="(%2)"/>
      <w:lvlJc w:val="left"/>
      <w:pPr>
        <w:ind w:left="286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DD10E3"/>
    <w:multiLevelType w:val="hybridMultilevel"/>
    <w:tmpl w:val="1EF04930"/>
    <w:lvl w:ilvl="0" w:tplc="6C7C714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903A9"/>
    <w:multiLevelType w:val="multilevel"/>
    <w:tmpl w:val="9AD2DEA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10622084"/>
    <w:multiLevelType w:val="multilevel"/>
    <w:tmpl w:val="8752ED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4407F86"/>
    <w:multiLevelType w:val="hybridMultilevel"/>
    <w:tmpl w:val="5F2C7766"/>
    <w:lvl w:ilvl="0" w:tplc="D688C85E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18BA"/>
    <w:multiLevelType w:val="multilevel"/>
    <w:tmpl w:val="EBA260F6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1E6F3AB2"/>
    <w:multiLevelType w:val="multilevel"/>
    <w:tmpl w:val="393AB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F35F72"/>
    <w:multiLevelType w:val="hybridMultilevel"/>
    <w:tmpl w:val="B1ACC590"/>
    <w:lvl w:ilvl="0" w:tplc="ADE60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EE087A"/>
    <w:multiLevelType w:val="hybridMultilevel"/>
    <w:tmpl w:val="FCA023E2"/>
    <w:lvl w:ilvl="0" w:tplc="F7484F7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CF1E30"/>
    <w:multiLevelType w:val="multilevel"/>
    <w:tmpl w:val="DD6C2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84D4007"/>
    <w:multiLevelType w:val="multilevel"/>
    <w:tmpl w:val="344E1498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382DCD"/>
    <w:multiLevelType w:val="hybridMultilevel"/>
    <w:tmpl w:val="8130A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14015B3"/>
    <w:multiLevelType w:val="hybridMultilevel"/>
    <w:tmpl w:val="527CAE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6DB2E12"/>
    <w:multiLevelType w:val="multilevel"/>
    <w:tmpl w:val="C49045B2"/>
    <w:lvl w:ilvl="0">
      <w:start w:val="8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AB4410"/>
    <w:multiLevelType w:val="multilevel"/>
    <w:tmpl w:val="D4160AAA"/>
    <w:lvl w:ilvl="0">
      <w:start w:val="9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990106"/>
    <w:multiLevelType w:val="hybridMultilevel"/>
    <w:tmpl w:val="A15016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64851"/>
    <w:multiLevelType w:val="multilevel"/>
    <w:tmpl w:val="880CA920"/>
    <w:lvl w:ilvl="0">
      <w:start w:val="9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2C7327"/>
    <w:multiLevelType w:val="hybridMultilevel"/>
    <w:tmpl w:val="E03AD0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4200E5B"/>
    <w:multiLevelType w:val="multilevel"/>
    <w:tmpl w:val="D82ED8DE"/>
    <w:lvl w:ilvl="0">
      <w:start w:val="2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4D685E"/>
    <w:multiLevelType w:val="multilevel"/>
    <w:tmpl w:val="D82ED8DE"/>
    <w:lvl w:ilvl="0">
      <w:start w:val="2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D837FE"/>
    <w:multiLevelType w:val="hybridMultilevel"/>
    <w:tmpl w:val="6F56A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EF3D96"/>
    <w:multiLevelType w:val="hybridMultilevel"/>
    <w:tmpl w:val="E1DE9B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3419C"/>
    <w:multiLevelType w:val="hybridMultilevel"/>
    <w:tmpl w:val="5B6E28A8"/>
    <w:lvl w:ilvl="0" w:tplc="ADE60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FE39ED"/>
    <w:multiLevelType w:val="hybridMultilevel"/>
    <w:tmpl w:val="EEC0E7B6"/>
    <w:lvl w:ilvl="0" w:tplc="CCB254AC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B53BAD"/>
    <w:multiLevelType w:val="hybridMultilevel"/>
    <w:tmpl w:val="E90AC89E"/>
    <w:lvl w:ilvl="0" w:tplc="C9FC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2232822"/>
    <w:multiLevelType w:val="multilevel"/>
    <w:tmpl w:val="D82ED8DE"/>
    <w:lvl w:ilvl="0">
      <w:start w:val="2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D41A40"/>
    <w:multiLevelType w:val="hybridMultilevel"/>
    <w:tmpl w:val="52E6C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42D78"/>
    <w:multiLevelType w:val="multilevel"/>
    <w:tmpl w:val="344E1498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567D92"/>
    <w:multiLevelType w:val="hybridMultilevel"/>
    <w:tmpl w:val="B136ECDC"/>
    <w:lvl w:ilvl="0" w:tplc="44FAAA82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17E3F35"/>
    <w:multiLevelType w:val="multilevel"/>
    <w:tmpl w:val="D82ED8DE"/>
    <w:lvl w:ilvl="0">
      <w:start w:val="2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0C164D"/>
    <w:multiLevelType w:val="hybridMultilevel"/>
    <w:tmpl w:val="D6B22C1A"/>
    <w:lvl w:ilvl="0" w:tplc="80E664E4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63B012E"/>
    <w:multiLevelType w:val="hybridMultilevel"/>
    <w:tmpl w:val="1F181FDC"/>
    <w:lvl w:ilvl="0" w:tplc="CBE6BFE4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6877267"/>
    <w:multiLevelType w:val="multilevel"/>
    <w:tmpl w:val="393AB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CE7EAC"/>
    <w:multiLevelType w:val="hybridMultilevel"/>
    <w:tmpl w:val="341A49C4"/>
    <w:lvl w:ilvl="0" w:tplc="BD6C671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7FB3BB8"/>
    <w:multiLevelType w:val="hybridMultilevel"/>
    <w:tmpl w:val="16704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DF6172"/>
    <w:multiLevelType w:val="hybridMultilevel"/>
    <w:tmpl w:val="D6B22C1A"/>
    <w:lvl w:ilvl="0" w:tplc="80E664E4">
      <w:start w:val="1"/>
      <w:numFmt w:val="decimal"/>
      <w:suff w:val="space"/>
      <w:lvlText w:val="%1."/>
      <w:lvlJc w:val="left"/>
      <w:pPr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DA5737"/>
    <w:multiLevelType w:val="multilevel"/>
    <w:tmpl w:val="52E6CC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9146A"/>
    <w:multiLevelType w:val="hybridMultilevel"/>
    <w:tmpl w:val="D40C5A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</w:num>
  <w:num w:numId="5">
    <w:abstractNumId w:val="14"/>
  </w:num>
  <w:num w:numId="6">
    <w:abstractNumId w:val="3"/>
  </w:num>
  <w:num w:numId="7">
    <w:abstractNumId w:val="18"/>
  </w:num>
  <w:num w:numId="8">
    <w:abstractNumId w:val="26"/>
  </w:num>
  <w:num w:numId="9">
    <w:abstractNumId w:val="12"/>
  </w:num>
  <w:num w:numId="10">
    <w:abstractNumId w:val="13"/>
  </w:num>
  <w:num w:numId="11">
    <w:abstractNumId w:val="5"/>
  </w:num>
  <w:num w:numId="12">
    <w:abstractNumId w:val="30"/>
  </w:num>
  <w:num w:numId="13">
    <w:abstractNumId w:val="23"/>
  </w:num>
  <w:num w:numId="14">
    <w:abstractNumId w:val="19"/>
  </w:num>
  <w:num w:numId="15">
    <w:abstractNumId w:val="11"/>
  </w:num>
  <w:num w:numId="16">
    <w:abstractNumId w:val="20"/>
  </w:num>
  <w:num w:numId="17">
    <w:abstractNumId w:val="7"/>
  </w:num>
  <w:num w:numId="18">
    <w:abstractNumId w:val="33"/>
  </w:num>
  <w:num w:numId="19">
    <w:abstractNumId w:val="28"/>
  </w:num>
  <w:num w:numId="20">
    <w:abstractNumId w:val="9"/>
  </w:num>
  <w:num w:numId="21">
    <w:abstractNumId w:val="29"/>
  </w:num>
  <w:num w:numId="22">
    <w:abstractNumId w:val="32"/>
  </w:num>
  <w:num w:numId="23">
    <w:abstractNumId w:val="8"/>
  </w:num>
  <w:num w:numId="24">
    <w:abstractNumId w:val="24"/>
  </w:num>
  <w:num w:numId="25">
    <w:abstractNumId w:val="34"/>
  </w:num>
  <w:num w:numId="26">
    <w:abstractNumId w:val="36"/>
  </w:num>
  <w:num w:numId="27">
    <w:abstractNumId w:val="2"/>
  </w:num>
  <w:num w:numId="28">
    <w:abstractNumId w:val="31"/>
  </w:num>
  <w:num w:numId="29">
    <w:abstractNumId w:val="10"/>
  </w:num>
  <w:num w:numId="30">
    <w:abstractNumId w:val="38"/>
  </w:num>
  <w:num w:numId="31">
    <w:abstractNumId w:val="16"/>
  </w:num>
  <w:num w:numId="32">
    <w:abstractNumId w:val="1"/>
  </w:num>
  <w:num w:numId="33">
    <w:abstractNumId w:val="27"/>
  </w:num>
  <w:num w:numId="34">
    <w:abstractNumId w:val="37"/>
  </w:num>
  <w:num w:numId="35">
    <w:abstractNumId w:val="25"/>
  </w:num>
  <w:num w:numId="36">
    <w:abstractNumId w:val="21"/>
  </w:num>
  <w:num w:numId="37">
    <w:abstractNumId w:val="22"/>
  </w:num>
  <w:num w:numId="38">
    <w:abstractNumId w:val="35"/>
  </w:num>
  <w:num w:numId="3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уханов Иван А.">
    <w15:presenceInfo w15:providerId="AD" w15:userId="S-1-5-21-2933275677-3024709673-3982598281-64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AES" w:cryptAlgorithmClass="hash" w:cryptAlgorithmType="typeAny" w:cryptAlgorithmSid="14" w:cryptSpinCount="100000" w:hash="uo8SNjt+9C3Ar2aBOiXvy8nh+O3Mu7RpkmiKWQVMKFZta/nt+K/NasOpXsZUrAMFn78HHS6xyS0m5icHhcBglg==" w:salt="cBJLjnkLhNoLrJT0JtLPs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C"/>
    <w:rsid w:val="00001222"/>
    <w:rsid w:val="000103C3"/>
    <w:rsid w:val="00023A6F"/>
    <w:rsid w:val="000342BA"/>
    <w:rsid w:val="000407B2"/>
    <w:rsid w:val="000511A6"/>
    <w:rsid w:val="000514FD"/>
    <w:rsid w:val="000564C8"/>
    <w:rsid w:val="00082F94"/>
    <w:rsid w:val="0008414A"/>
    <w:rsid w:val="0009126A"/>
    <w:rsid w:val="00092A1C"/>
    <w:rsid w:val="00097166"/>
    <w:rsid w:val="000A5B57"/>
    <w:rsid w:val="000B42EC"/>
    <w:rsid w:val="000B4BD2"/>
    <w:rsid w:val="000D6DF2"/>
    <w:rsid w:val="000E1CAA"/>
    <w:rsid w:val="000E68D2"/>
    <w:rsid w:val="000F3651"/>
    <w:rsid w:val="000F428A"/>
    <w:rsid w:val="00106B8D"/>
    <w:rsid w:val="0011055E"/>
    <w:rsid w:val="001238DD"/>
    <w:rsid w:val="00150DC0"/>
    <w:rsid w:val="00157BCD"/>
    <w:rsid w:val="001607ED"/>
    <w:rsid w:val="00164C88"/>
    <w:rsid w:val="00177B61"/>
    <w:rsid w:val="00181117"/>
    <w:rsid w:val="001B266C"/>
    <w:rsid w:val="001B4A0E"/>
    <w:rsid w:val="001C2475"/>
    <w:rsid w:val="001D2142"/>
    <w:rsid w:val="001D4C24"/>
    <w:rsid w:val="001D7D2E"/>
    <w:rsid w:val="001E21FF"/>
    <w:rsid w:val="001F4B37"/>
    <w:rsid w:val="001F4B9F"/>
    <w:rsid w:val="00202A21"/>
    <w:rsid w:val="00214718"/>
    <w:rsid w:val="002178F2"/>
    <w:rsid w:val="00223748"/>
    <w:rsid w:val="0022472C"/>
    <w:rsid w:val="002350B5"/>
    <w:rsid w:val="00257CA4"/>
    <w:rsid w:val="00271E84"/>
    <w:rsid w:val="00277B69"/>
    <w:rsid w:val="002848F1"/>
    <w:rsid w:val="002B3266"/>
    <w:rsid w:val="002C6B6E"/>
    <w:rsid w:val="002D6811"/>
    <w:rsid w:val="002E49D1"/>
    <w:rsid w:val="002F7E89"/>
    <w:rsid w:val="0030024C"/>
    <w:rsid w:val="0030435E"/>
    <w:rsid w:val="00314C45"/>
    <w:rsid w:val="003157A8"/>
    <w:rsid w:val="003222DE"/>
    <w:rsid w:val="00343DED"/>
    <w:rsid w:val="003565B3"/>
    <w:rsid w:val="00365691"/>
    <w:rsid w:val="00380A57"/>
    <w:rsid w:val="00384B9B"/>
    <w:rsid w:val="003856FC"/>
    <w:rsid w:val="003904CC"/>
    <w:rsid w:val="003932BB"/>
    <w:rsid w:val="003C334C"/>
    <w:rsid w:val="003C5821"/>
    <w:rsid w:val="003D406C"/>
    <w:rsid w:val="003E2C79"/>
    <w:rsid w:val="003E6B49"/>
    <w:rsid w:val="00405219"/>
    <w:rsid w:val="004058E4"/>
    <w:rsid w:val="00406093"/>
    <w:rsid w:val="00423468"/>
    <w:rsid w:val="004242A3"/>
    <w:rsid w:val="00430CD4"/>
    <w:rsid w:val="00446489"/>
    <w:rsid w:val="00452F5F"/>
    <w:rsid w:val="0048262A"/>
    <w:rsid w:val="00494237"/>
    <w:rsid w:val="004961B0"/>
    <w:rsid w:val="004A15AC"/>
    <w:rsid w:val="004A3DEF"/>
    <w:rsid w:val="004A46A2"/>
    <w:rsid w:val="004B5B7E"/>
    <w:rsid w:val="004C002E"/>
    <w:rsid w:val="004D0734"/>
    <w:rsid w:val="004D3C34"/>
    <w:rsid w:val="004D3EF6"/>
    <w:rsid w:val="004D7911"/>
    <w:rsid w:val="004F5281"/>
    <w:rsid w:val="004F6D80"/>
    <w:rsid w:val="00511310"/>
    <w:rsid w:val="00520494"/>
    <w:rsid w:val="00524349"/>
    <w:rsid w:val="00534978"/>
    <w:rsid w:val="0054557F"/>
    <w:rsid w:val="00566AF3"/>
    <w:rsid w:val="00573327"/>
    <w:rsid w:val="00574CC6"/>
    <w:rsid w:val="005840A9"/>
    <w:rsid w:val="005943BD"/>
    <w:rsid w:val="005A0FF8"/>
    <w:rsid w:val="005A2ACB"/>
    <w:rsid w:val="005A5AC2"/>
    <w:rsid w:val="005B536B"/>
    <w:rsid w:val="005C4803"/>
    <w:rsid w:val="005C4BA1"/>
    <w:rsid w:val="005C6C78"/>
    <w:rsid w:val="005E2B85"/>
    <w:rsid w:val="005F0EF0"/>
    <w:rsid w:val="00603B51"/>
    <w:rsid w:val="006050A2"/>
    <w:rsid w:val="00606622"/>
    <w:rsid w:val="0061230A"/>
    <w:rsid w:val="0061565E"/>
    <w:rsid w:val="0064579B"/>
    <w:rsid w:val="00655F4C"/>
    <w:rsid w:val="006623F6"/>
    <w:rsid w:val="00666E5F"/>
    <w:rsid w:val="006810F4"/>
    <w:rsid w:val="00686F1E"/>
    <w:rsid w:val="00687391"/>
    <w:rsid w:val="006A2788"/>
    <w:rsid w:val="006A516F"/>
    <w:rsid w:val="006A7DE0"/>
    <w:rsid w:val="006B45BD"/>
    <w:rsid w:val="006D3715"/>
    <w:rsid w:val="006D3A51"/>
    <w:rsid w:val="006E24F5"/>
    <w:rsid w:val="006F19DC"/>
    <w:rsid w:val="006F3948"/>
    <w:rsid w:val="00711E71"/>
    <w:rsid w:val="00721079"/>
    <w:rsid w:val="00722429"/>
    <w:rsid w:val="00746969"/>
    <w:rsid w:val="007578A1"/>
    <w:rsid w:val="00761869"/>
    <w:rsid w:val="00766E4F"/>
    <w:rsid w:val="007854B9"/>
    <w:rsid w:val="00791409"/>
    <w:rsid w:val="00797EEC"/>
    <w:rsid w:val="007B1513"/>
    <w:rsid w:val="007B739A"/>
    <w:rsid w:val="007E11CB"/>
    <w:rsid w:val="007E19EA"/>
    <w:rsid w:val="007E54F4"/>
    <w:rsid w:val="007F0FF8"/>
    <w:rsid w:val="007F119C"/>
    <w:rsid w:val="007F264E"/>
    <w:rsid w:val="0080221F"/>
    <w:rsid w:val="00802BB0"/>
    <w:rsid w:val="00807C5F"/>
    <w:rsid w:val="00816C92"/>
    <w:rsid w:val="008360B1"/>
    <w:rsid w:val="00846BCC"/>
    <w:rsid w:val="00847C74"/>
    <w:rsid w:val="008532A7"/>
    <w:rsid w:val="00853FE3"/>
    <w:rsid w:val="00856D32"/>
    <w:rsid w:val="008574DD"/>
    <w:rsid w:val="00863170"/>
    <w:rsid w:val="008719CD"/>
    <w:rsid w:val="00871AB0"/>
    <w:rsid w:val="00873933"/>
    <w:rsid w:val="008743E3"/>
    <w:rsid w:val="00885ED6"/>
    <w:rsid w:val="00890495"/>
    <w:rsid w:val="008920C0"/>
    <w:rsid w:val="008A2A96"/>
    <w:rsid w:val="008C2519"/>
    <w:rsid w:val="008C52A9"/>
    <w:rsid w:val="008D10E4"/>
    <w:rsid w:val="008D33D1"/>
    <w:rsid w:val="008E384E"/>
    <w:rsid w:val="008E43E4"/>
    <w:rsid w:val="008E7D6E"/>
    <w:rsid w:val="008F199D"/>
    <w:rsid w:val="008F670D"/>
    <w:rsid w:val="00911F36"/>
    <w:rsid w:val="00920954"/>
    <w:rsid w:val="00940928"/>
    <w:rsid w:val="00946C9F"/>
    <w:rsid w:val="00955B83"/>
    <w:rsid w:val="00964C07"/>
    <w:rsid w:val="0097137B"/>
    <w:rsid w:val="00983847"/>
    <w:rsid w:val="00984359"/>
    <w:rsid w:val="00995ABA"/>
    <w:rsid w:val="009A33B4"/>
    <w:rsid w:val="009C589F"/>
    <w:rsid w:val="009D10C5"/>
    <w:rsid w:val="009D25C3"/>
    <w:rsid w:val="009E4827"/>
    <w:rsid w:val="009F4227"/>
    <w:rsid w:val="00A00D6E"/>
    <w:rsid w:val="00A02610"/>
    <w:rsid w:val="00A05DA1"/>
    <w:rsid w:val="00A2080E"/>
    <w:rsid w:val="00A276BF"/>
    <w:rsid w:val="00A73194"/>
    <w:rsid w:val="00A91DDD"/>
    <w:rsid w:val="00A93495"/>
    <w:rsid w:val="00AA24B9"/>
    <w:rsid w:val="00AA2F92"/>
    <w:rsid w:val="00AA66BB"/>
    <w:rsid w:val="00AB087D"/>
    <w:rsid w:val="00AC1936"/>
    <w:rsid w:val="00AC3C1B"/>
    <w:rsid w:val="00AC5AE3"/>
    <w:rsid w:val="00AD0028"/>
    <w:rsid w:val="00AD43F4"/>
    <w:rsid w:val="00AD6393"/>
    <w:rsid w:val="00AE2FEF"/>
    <w:rsid w:val="00AE54F7"/>
    <w:rsid w:val="00AF3729"/>
    <w:rsid w:val="00AF4F14"/>
    <w:rsid w:val="00AF71FB"/>
    <w:rsid w:val="00B05C45"/>
    <w:rsid w:val="00B145BB"/>
    <w:rsid w:val="00B1741B"/>
    <w:rsid w:val="00B27A80"/>
    <w:rsid w:val="00B40D82"/>
    <w:rsid w:val="00B4513F"/>
    <w:rsid w:val="00B5277A"/>
    <w:rsid w:val="00B656B6"/>
    <w:rsid w:val="00B92F20"/>
    <w:rsid w:val="00BA42CD"/>
    <w:rsid w:val="00BB0D98"/>
    <w:rsid w:val="00BB372A"/>
    <w:rsid w:val="00BB5205"/>
    <w:rsid w:val="00BC31AB"/>
    <w:rsid w:val="00BC7D55"/>
    <w:rsid w:val="00BD4869"/>
    <w:rsid w:val="00BE7B6C"/>
    <w:rsid w:val="00BF6BE0"/>
    <w:rsid w:val="00C06E1A"/>
    <w:rsid w:val="00C10BD7"/>
    <w:rsid w:val="00C1217A"/>
    <w:rsid w:val="00C135B9"/>
    <w:rsid w:val="00C16591"/>
    <w:rsid w:val="00C45203"/>
    <w:rsid w:val="00C700A7"/>
    <w:rsid w:val="00C775DA"/>
    <w:rsid w:val="00C829E4"/>
    <w:rsid w:val="00C90226"/>
    <w:rsid w:val="00C95EF3"/>
    <w:rsid w:val="00C9633B"/>
    <w:rsid w:val="00CB227C"/>
    <w:rsid w:val="00CB6F94"/>
    <w:rsid w:val="00CD3A07"/>
    <w:rsid w:val="00CD6A40"/>
    <w:rsid w:val="00CE5D62"/>
    <w:rsid w:val="00CE7739"/>
    <w:rsid w:val="00CF2717"/>
    <w:rsid w:val="00D069F1"/>
    <w:rsid w:val="00D13FA6"/>
    <w:rsid w:val="00D20EE7"/>
    <w:rsid w:val="00D24349"/>
    <w:rsid w:val="00D30401"/>
    <w:rsid w:val="00D307D1"/>
    <w:rsid w:val="00D32F69"/>
    <w:rsid w:val="00D55EBC"/>
    <w:rsid w:val="00D60355"/>
    <w:rsid w:val="00D67B2C"/>
    <w:rsid w:val="00D841E0"/>
    <w:rsid w:val="00DA28ED"/>
    <w:rsid w:val="00DA3814"/>
    <w:rsid w:val="00DA6F64"/>
    <w:rsid w:val="00DB2BBA"/>
    <w:rsid w:val="00DB2DA6"/>
    <w:rsid w:val="00DB3307"/>
    <w:rsid w:val="00DB645F"/>
    <w:rsid w:val="00DC2BF2"/>
    <w:rsid w:val="00DE012A"/>
    <w:rsid w:val="00DE36FA"/>
    <w:rsid w:val="00DE6031"/>
    <w:rsid w:val="00DF1A77"/>
    <w:rsid w:val="00DF4701"/>
    <w:rsid w:val="00DF54C1"/>
    <w:rsid w:val="00E0120A"/>
    <w:rsid w:val="00E05D0A"/>
    <w:rsid w:val="00E12723"/>
    <w:rsid w:val="00E14700"/>
    <w:rsid w:val="00E17E9C"/>
    <w:rsid w:val="00E54D02"/>
    <w:rsid w:val="00E6487B"/>
    <w:rsid w:val="00E652F0"/>
    <w:rsid w:val="00E72972"/>
    <w:rsid w:val="00E75DC4"/>
    <w:rsid w:val="00E848D3"/>
    <w:rsid w:val="00E90B0D"/>
    <w:rsid w:val="00E92516"/>
    <w:rsid w:val="00EB0E99"/>
    <w:rsid w:val="00EC100E"/>
    <w:rsid w:val="00ED4715"/>
    <w:rsid w:val="00EE4721"/>
    <w:rsid w:val="00F01242"/>
    <w:rsid w:val="00F01765"/>
    <w:rsid w:val="00F04EB9"/>
    <w:rsid w:val="00F068B4"/>
    <w:rsid w:val="00F10349"/>
    <w:rsid w:val="00F12908"/>
    <w:rsid w:val="00F2628E"/>
    <w:rsid w:val="00F27FAA"/>
    <w:rsid w:val="00F5239C"/>
    <w:rsid w:val="00F557E4"/>
    <w:rsid w:val="00F618D2"/>
    <w:rsid w:val="00F640A4"/>
    <w:rsid w:val="00F66381"/>
    <w:rsid w:val="00F76BFF"/>
    <w:rsid w:val="00FB3E63"/>
    <w:rsid w:val="00FD00E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E5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5AC"/>
    <w:pPr>
      <w:ind w:left="720"/>
      <w:contextualSpacing/>
    </w:pPr>
  </w:style>
  <w:style w:type="character" w:styleId="a5">
    <w:name w:val="Hyperlink"/>
    <w:rsid w:val="004A15AC"/>
    <w:rPr>
      <w:color w:val="000080"/>
      <w:u w:val="single"/>
    </w:rPr>
  </w:style>
  <w:style w:type="paragraph" w:styleId="a6">
    <w:name w:val="footer"/>
    <w:basedOn w:val="a"/>
    <w:link w:val="a7"/>
    <w:uiPriority w:val="99"/>
    <w:rsid w:val="004A15AC"/>
    <w:pPr>
      <w:suppressLineNumbers/>
      <w:tabs>
        <w:tab w:val="center" w:pos="5102"/>
        <w:tab w:val="right" w:pos="10204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5A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Normal (Web)"/>
    <w:basedOn w:val="a"/>
    <w:rsid w:val="004A15AC"/>
    <w:pPr>
      <w:widowControl/>
      <w:spacing w:before="280" w:after="119"/>
    </w:pPr>
    <w:rPr>
      <w:rFonts w:ascii="Times New Roman" w:eastAsia="Times New Roman" w:hAnsi="Times New Roman"/>
      <w:sz w:val="24"/>
    </w:rPr>
  </w:style>
  <w:style w:type="character" w:styleId="a9">
    <w:name w:val="annotation reference"/>
    <w:uiPriority w:val="99"/>
    <w:semiHidden/>
    <w:unhideWhenUsed/>
    <w:rsid w:val="004A15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15AC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A15AC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A15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15A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e">
    <w:name w:val="Plain Text"/>
    <w:basedOn w:val="a"/>
    <w:link w:val="af"/>
    <w:unhideWhenUsed/>
    <w:rsid w:val="004A15AC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4A15AC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4A15A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4A15AC"/>
    <w:rPr>
      <w:rFonts w:ascii="Times New Roman" w:hAnsi="Times New Roman" w:cs="Times New Roman" w:hint="default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A15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15A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AF71FB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AF71FB"/>
    <w:rPr>
      <w:rFonts w:ascii="Arial" w:eastAsia="Lucida Sans Unicode" w:hAnsi="Arial" w:cs="Times New Roman"/>
      <w:b/>
      <w:bCs/>
      <w:kern w:val="1"/>
      <w:sz w:val="20"/>
      <w:szCs w:val="20"/>
      <w:lang w:eastAsia="ar-SA"/>
    </w:rPr>
  </w:style>
  <w:style w:type="character" w:styleId="af4">
    <w:name w:val="Strong"/>
    <w:qFormat/>
    <w:rsid w:val="001B4A0E"/>
    <w:rPr>
      <w:b/>
      <w:bCs/>
    </w:rPr>
  </w:style>
  <w:style w:type="paragraph" w:styleId="af5">
    <w:name w:val="header"/>
    <w:basedOn w:val="a"/>
    <w:link w:val="af6"/>
    <w:uiPriority w:val="99"/>
    <w:unhideWhenUsed/>
    <w:rsid w:val="00C829E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829E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pple-style-span">
    <w:name w:val="apple-style-span"/>
    <w:basedOn w:val="a0"/>
    <w:rsid w:val="000B42EC"/>
  </w:style>
  <w:style w:type="paragraph" w:styleId="3">
    <w:name w:val="Body Text 3"/>
    <w:basedOn w:val="a"/>
    <w:link w:val="30"/>
    <w:uiPriority w:val="99"/>
    <w:semiHidden/>
    <w:unhideWhenUsed/>
    <w:rsid w:val="009D25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25C3"/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customStyle="1" w:styleId="ConsNonformat">
    <w:name w:val="ConsNonformat Знак Знак Знак Знак"/>
    <w:rsid w:val="005C6C78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7C5F"/>
    <w:pPr>
      <w:suppressAutoHyphens/>
      <w:spacing w:after="0" w:line="240" w:lineRule="auto"/>
    </w:pPr>
    <w:rPr>
      <w:rFonts w:ascii="Times New Roman CYR" w:eastAsia="Arial" w:hAnsi="Times New Roman CYR" w:cs="Times New Roman CYR"/>
      <w:kern w:val="1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807C5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07C5F"/>
    <w:pPr>
      <w:shd w:val="clear" w:color="auto" w:fill="FFFFFF"/>
      <w:suppressAutoHyphens w:val="0"/>
      <w:spacing w:before="300" w:after="300" w:line="0" w:lineRule="atLeas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LONLegal3L3">
    <w:name w:val="LONLegal3_L3"/>
    <w:basedOn w:val="a"/>
    <w:rsid w:val="00807C5F"/>
    <w:pPr>
      <w:widowControl/>
      <w:autoSpaceDN w:val="0"/>
      <w:spacing w:after="220"/>
      <w:ind w:left="992" w:hanging="992"/>
      <w:jc w:val="both"/>
      <w:textAlignment w:val="baseline"/>
    </w:pPr>
    <w:rPr>
      <w:rFonts w:ascii="Times New Roman" w:eastAsia="Times New Roman" w:hAnsi="Times New Roman"/>
      <w:kern w:val="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8A2A9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A2A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ltNormal">
    <w:name w:val="Alt Normal"/>
    <w:basedOn w:val="a"/>
    <w:rsid w:val="002350B5"/>
    <w:pPr>
      <w:widowControl/>
    </w:pPr>
    <w:rPr>
      <w:rFonts w:ascii="Goudy" w:eastAsia="Times New Roman" w:hAnsi="Goudy"/>
      <w:spacing w:val="-5"/>
      <w:kern w:val="0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5AC"/>
    <w:pPr>
      <w:ind w:left="720"/>
      <w:contextualSpacing/>
    </w:pPr>
  </w:style>
  <w:style w:type="character" w:styleId="a5">
    <w:name w:val="Hyperlink"/>
    <w:rsid w:val="004A15AC"/>
    <w:rPr>
      <w:color w:val="000080"/>
      <w:u w:val="single"/>
    </w:rPr>
  </w:style>
  <w:style w:type="paragraph" w:styleId="a6">
    <w:name w:val="footer"/>
    <w:basedOn w:val="a"/>
    <w:link w:val="a7"/>
    <w:uiPriority w:val="99"/>
    <w:rsid w:val="004A15AC"/>
    <w:pPr>
      <w:suppressLineNumbers/>
      <w:tabs>
        <w:tab w:val="center" w:pos="5102"/>
        <w:tab w:val="right" w:pos="10204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5A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Normal (Web)"/>
    <w:basedOn w:val="a"/>
    <w:rsid w:val="004A15AC"/>
    <w:pPr>
      <w:widowControl/>
      <w:spacing w:before="280" w:after="119"/>
    </w:pPr>
    <w:rPr>
      <w:rFonts w:ascii="Times New Roman" w:eastAsia="Times New Roman" w:hAnsi="Times New Roman"/>
      <w:sz w:val="24"/>
    </w:rPr>
  </w:style>
  <w:style w:type="character" w:styleId="a9">
    <w:name w:val="annotation reference"/>
    <w:uiPriority w:val="99"/>
    <w:semiHidden/>
    <w:unhideWhenUsed/>
    <w:rsid w:val="004A15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15AC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A15AC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A15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A15AC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e">
    <w:name w:val="Plain Text"/>
    <w:basedOn w:val="a"/>
    <w:link w:val="af"/>
    <w:unhideWhenUsed/>
    <w:rsid w:val="004A15AC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4A15AC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4A15A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4A15AC"/>
    <w:rPr>
      <w:rFonts w:ascii="Times New Roman" w:hAnsi="Times New Roman" w:cs="Times New Roman" w:hint="default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A15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15A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AF71FB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AF71FB"/>
    <w:rPr>
      <w:rFonts w:ascii="Arial" w:eastAsia="Lucida Sans Unicode" w:hAnsi="Arial" w:cs="Times New Roman"/>
      <w:b/>
      <w:bCs/>
      <w:kern w:val="1"/>
      <w:sz w:val="20"/>
      <w:szCs w:val="20"/>
      <w:lang w:eastAsia="ar-SA"/>
    </w:rPr>
  </w:style>
  <w:style w:type="character" w:styleId="af4">
    <w:name w:val="Strong"/>
    <w:qFormat/>
    <w:rsid w:val="001B4A0E"/>
    <w:rPr>
      <w:b/>
      <w:bCs/>
    </w:rPr>
  </w:style>
  <w:style w:type="paragraph" w:styleId="af5">
    <w:name w:val="header"/>
    <w:basedOn w:val="a"/>
    <w:link w:val="af6"/>
    <w:uiPriority w:val="99"/>
    <w:unhideWhenUsed/>
    <w:rsid w:val="00C829E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829E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pple-style-span">
    <w:name w:val="apple-style-span"/>
    <w:basedOn w:val="a0"/>
    <w:rsid w:val="000B42EC"/>
  </w:style>
  <w:style w:type="paragraph" w:styleId="3">
    <w:name w:val="Body Text 3"/>
    <w:basedOn w:val="a"/>
    <w:link w:val="30"/>
    <w:uiPriority w:val="99"/>
    <w:semiHidden/>
    <w:unhideWhenUsed/>
    <w:rsid w:val="009D25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25C3"/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customStyle="1" w:styleId="ConsNonformat">
    <w:name w:val="ConsNonformat Знак Знак Знак Знак"/>
    <w:rsid w:val="005C6C78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07C5F"/>
    <w:pPr>
      <w:suppressAutoHyphens/>
      <w:spacing w:after="0" w:line="240" w:lineRule="auto"/>
    </w:pPr>
    <w:rPr>
      <w:rFonts w:ascii="Times New Roman CYR" w:eastAsia="Arial" w:hAnsi="Times New Roman CYR" w:cs="Times New Roman CYR"/>
      <w:kern w:val="1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807C5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807C5F"/>
    <w:pPr>
      <w:shd w:val="clear" w:color="auto" w:fill="FFFFFF"/>
      <w:suppressAutoHyphens w:val="0"/>
      <w:spacing w:before="300" w:after="300" w:line="0" w:lineRule="atLeas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LONLegal3L3">
    <w:name w:val="LONLegal3_L3"/>
    <w:basedOn w:val="a"/>
    <w:rsid w:val="00807C5F"/>
    <w:pPr>
      <w:widowControl/>
      <w:autoSpaceDN w:val="0"/>
      <w:spacing w:after="220"/>
      <w:ind w:left="992" w:hanging="992"/>
      <w:jc w:val="both"/>
      <w:textAlignment w:val="baseline"/>
    </w:pPr>
    <w:rPr>
      <w:rFonts w:ascii="Times New Roman" w:eastAsia="Times New Roman" w:hAnsi="Times New Roman"/>
      <w:kern w:val="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8A2A9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A2A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ltNormal">
    <w:name w:val="Alt Normal"/>
    <w:basedOn w:val="a"/>
    <w:rsid w:val="002350B5"/>
    <w:pPr>
      <w:widowControl/>
    </w:pPr>
    <w:rPr>
      <w:rFonts w:ascii="Goudy" w:eastAsia="Times New Roman" w:hAnsi="Goudy"/>
      <w:spacing w:val="-5"/>
      <w:kern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pliance@dixy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dixygroup.ru" TargetMode="External"/><Relationship Id="rId17" Type="http://schemas.openxmlformats.org/officeDocument/2006/relationships/hyperlink" Target="mailto:compliance@dixy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pliance@dix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ompliance@dixy.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pliance@dixy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0192-54B5-4619-9ED1-EC31B07DEAE8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526F3-C83F-48C9-828F-23051AD10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3D60A-945C-4585-93A0-20E1F2798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F0824B-3EEE-4E85-BBF1-243C86EE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6097</Words>
  <Characters>34756</Characters>
  <Application>Microsoft Office Word</Application>
  <DocSecurity>12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Сочин Сергей Викторович</dc:creator>
  <cp:lastModifiedBy>Голякина Екатерина Анатольевна</cp:lastModifiedBy>
  <cp:revision>2</cp:revision>
  <cp:lastPrinted>2018-02-16T11:21:00Z</cp:lastPrinted>
  <dcterms:created xsi:type="dcterms:W3CDTF">2019-02-27T16:18:00Z</dcterms:created>
  <dcterms:modified xsi:type="dcterms:W3CDTF">2019-02-27T16:18:00Z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